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82175" w14:textId="77777777" w:rsidR="001606BE" w:rsidRDefault="001606BE">
      <w:pPr>
        <w:pStyle w:val="Textbody"/>
        <w:rPr>
          <w:b/>
          <w:color w:val="00000A"/>
          <w:szCs w:val="24"/>
        </w:rPr>
      </w:pPr>
      <w:bookmarkStart w:id="0" w:name="_GoBack"/>
      <w:bookmarkEnd w:id="0"/>
    </w:p>
    <w:p w14:paraId="5A586F9A" w14:textId="77777777" w:rsidR="002B0EDC" w:rsidRDefault="002B0EDC" w:rsidP="002B0EDC">
      <w:pPr>
        <w:pStyle w:val="Textbody"/>
        <w:jc w:val="center"/>
        <w:rPr>
          <w:b/>
          <w:color w:val="00000A"/>
          <w:szCs w:val="24"/>
        </w:rPr>
      </w:pPr>
      <w:r>
        <w:rPr>
          <w:b/>
          <w:noProof/>
          <w:sz w:val="28"/>
          <w:szCs w:val="28"/>
        </w:rPr>
        <w:drawing>
          <wp:anchor distT="0" distB="0" distL="114300" distR="114300" simplePos="0" relativeHeight="251659264" behindDoc="0" locked="0" layoutInCell="1" allowOverlap="1" wp14:anchorId="30EFAC0A" wp14:editId="75A7D817">
            <wp:simplePos x="0" y="0"/>
            <wp:positionH relativeFrom="column">
              <wp:posOffset>2237740</wp:posOffset>
            </wp:positionH>
            <wp:positionV relativeFrom="paragraph">
              <wp:posOffset>171450</wp:posOffset>
            </wp:positionV>
            <wp:extent cx="1419225" cy="1371600"/>
            <wp:effectExtent l="0" t="0" r="952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1371600"/>
                    </a:xfrm>
                    <a:prstGeom prst="rect">
                      <a:avLst/>
                    </a:prstGeom>
                  </pic:spPr>
                </pic:pic>
              </a:graphicData>
            </a:graphic>
            <wp14:sizeRelH relativeFrom="margin">
              <wp14:pctWidth>0</wp14:pctWidth>
            </wp14:sizeRelH>
            <wp14:sizeRelV relativeFrom="margin">
              <wp14:pctHeight>0</wp14:pctHeight>
            </wp14:sizeRelV>
          </wp:anchor>
        </w:drawing>
      </w:r>
    </w:p>
    <w:p w14:paraId="0DBE541F" w14:textId="77777777" w:rsidR="002B0EDC" w:rsidRDefault="002B0EDC" w:rsidP="002B0EDC">
      <w:pPr>
        <w:pStyle w:val="Textbody"/>
        <w:jc w:val="center"/>
        <w:rPr>
          <w:b/>
          <w:color w:val="00000A"/>
          <w:szCs w:val="24"/>
        </w:rPr>
      </w:pPr>
    </w:p>
    <w:p w14:paraId="59ADCF53" w14:textId="77777777" w:rsidR="002B0EDC" w:rsidRDefault="002B0EDC" w:rsidP="002B0EDC">
      <w:pPr>
        <w:pStyle w:val="Textbody"/>
        <w:jc w:val="center"/>
        <w:rPr>
          <w:b/>
          <w:color w:val="00000A"/>
          <w:szCs w:val="24"/>
        </w:rPr>
      </w:pPr>
    </w:p>
    <w:p w14:paraId="7BF7877A" w14:textId="77777777" w:rsidR="002B0EDC" w:rsidRDefault="002B0EDC" w:rsidP="002B0EDC">
      <w:pPr>
        <w:pStyle w:val="Textbody"/>
        <w:jc w:val="center"/>
        <w:rPr>
          <w:b/>
          <w:color w:val="00000A"/>
          <w:szCs w:val="24"/>
        </w:rPr>
      </w:pPr>
    </w:p>
    <w:p w14:paraId="62155BD7" w14:textId="77777777" w:rsidR="002B0EDC" w:rsidRDefault="002B0EDC">
      <w:pPr>
        <w:pStyle w:val="Textbody"/>
        <w:rPr>
          <w:b/>
          <w:color w:val="00000A"/>
          <w:szCs w:val="24"/>
        </w:rPr>
      </w:pPr>
    </w:p>
    <w:p w14:paraId="68711F25" w14:textId="77777777" w:rsidR="002B0EDC" w:rsidRDefault="002B0EDC">
      <w:pPr>
        <w:pStyle w:val="Textbody"/>
        <w:rPr>
          <w:b/>
          <w:color w:val="00000A"/>
          <w:szCs w:val="24"/>
        </w:rPr>
      </w:pPr>
    </w:p>
    <w:p w14:paraId="56C4B8B0" w14:textId="77777777" w:rsidR="002B0EDC" w:rsidRDefault="002B0EDC">
      <w:pPr>
        <w:pStyle w:val="Textbody"/>
        <w:rPr>
          <w:b/>
          <w:color w:val="00000A"/>
          <w:szCs w:val="24"/>
        </w:rPr>
      </w:pPr>
    </w:p>
    <w:p w14:paraId="53EE2781" w14:textId="77777777" w:rsidR="002B0EDC" w:rsidRDefault="002B0EDC">
      <w:pPr>
        <w:pStyle w:val="Textbody"/>
        <w:rPr>
          <w:b/>
          <w:color w:val="00000A"/>
          <w:szCs w:val="24"/>
        </w:rPr>
      </w:pPr>
    </w:p>
    <w:p w14:paraId="726E6B75" w14:textId="77777777" w:rsidR="002B0EDC" w:rsidRDefault="002B0EDC">
      <w:pPr>
        <w:pStyle w:val="Textbody"/>
        <w:rPr>
          <w:b/>
          <w:color w:val="00000A"/>
          <w:szCs w:val="24"/>
        </w:rPr>
      </w:pPr>
    </w:p>
    <w:p w14:paraId="111D616A" w14:textId="77777777" w:rsidR="002B0EDC" w:rsidRDefault="002B0EDC">
      <w:pPr>
        <w:pStyle w:val="Textbody"/>
        <w:rPr>
          <w:b/>
          <w:color w:val="00000A"/>
          <w:szCs w:val="24"/>
        </w:rPr>
      </w:pPr>
    </w:p>
    <w:p w14:paraId="2F2EE75E" w14:textId="77777777" w:rsidR="004A4B81" w:rsidRDefault="002D1580">
      <w:pPr>
        <w:pStyle w:val="Textbody"/>
        <w:rPr>
          <w:b/>
          <w:color w:val="00000A"/>
          <w:szCs w:val="24"/>
        </w:rPr>
      </w:pPr>
      <w:r>
        <w:rPr>
          <w:b/>
          <w:color w:val="00000A"/>
          <w:szCs w:val="24"/>
        </w:rPr>
        <w:t>Love for Københavns Bueskyttelaug</w:t>
      </w:r>
    </w:p>
    <w:p w14:paraId="356EBC0B" w14:textId="77777777" w:rsidR="004A4B81" w:rsidRDefault="004A4B81">
      <w:pPr>
        <w:pStyle w:val="Textbody"/>
        <w:rPr>
          <w:b/>
          <w:color w:val="00000A"/>
          <w:szCs w:val="24"/>
        </w:rPr>
      </w:pPr>
    </w:p>
    <w:p w14:paraId="7430C2FE" w14:textId="77777777" w:rsidR="004A4B81" w:rsidRDefault="002D1580">
      <w:pPr>
        <w:pStyle w:val="Textbody"/>
        <w:rPr>
          <w:b/>
          <w:color w:val="00000A"/>
          <w:szCs w:val="24"/>
        </w:rPr>
      </w:pPr>
      <w:r>
        <w:rPr>
          <w:b/>
          <w:color w:val="00000A"/>
          <w:szCs w:val="24"/>
        </w:rPr>
        <w:t>§ 1. Navn og hjemsted</w:t>
      </w:r>
    </w:p>
    <w:p w14:paraId="0DB571AE" w14:textId="77777777" w:rsidR="004A4B81" w:rsidRDefault="002D1580">
      <w:pPr>
        <w:pStyle w:val="Textbody"/>
      </w:pPr>
      <w:r>
        <w:rPr>
          <w:color w:val="00000A"/>
          <w:szCs w:val="24"/>
        </w:rPr>
        <w:t>Københavns Bueskyttelaug (KBL)</w:t>
      </w:r>
      <w:r w:rsidR="00C048C8">
        <w:rPr>
          <w:color w:val="00000A"/>
          <w:szCs w:val="24"/>
        </w:rPr>
        <w:t>,</w:t>
      </w:r>
      <w:r>
        <w:rPr>
          <w:color w:val="00000A"/>
          <w:szCs w:val="24"/>
        </w:rPr>
        <w:t xml:space="preserve"> der har hjemsted i Københavns </w:t>
      </w:r>
      <w:r w:rsidR="00C048C8">
        <w:rPr>
          <w:color w:val="00000A"/>
          <w:szCs w:val="24"/>
        </w:rPr>
        <w:t>K</w:t>
      </w:r>
      <w:r>
        <w:rPr>
          <w:color w:val="00000A"/>
          <w:szCs w:val="24"/>
        </w:rPr>
        <w:t xml:space="preserve">ommune, er stiftet den </w:t>
      </w:r>
      <w:r>
        <w:rPr>
          <w:szCs w:val="24"/>
        </w:rPr>
        <w:t>18.</w:t>
      </w:r>
      <w:r w:rsidR="00C048C8">
        <w:rPr>
          <w:szCs w:val="24"/>
        </w:rPr>
        <w:t> </w:t>
      </w:r>
      <w:r>
        <w:rPr>
          <w:szCs w:val="24"/>
        </w:rPr>
        <w:t>oktober 1939</w:t>
      </w:r>
      <w:r>
        <w:rPr>
          <w:color w:val="00000A"/>
          <w:szCs w:val="24"/>
        </w:rPr>
        <w:t>. KBL er tilsluttet Bueskydning Danmark under Danmarks Idræts</w:t>
      </w:r>
      <w:r w:rsidR="00C048C8">
        <w:rPr>
          <w:color w:val="00000A"/>
          <w:szCs w:val="24"/>
        </w:rPr>
        <w:t>f</w:t>
      </w:r>
      <w:r>
        <w:rPr>
          <w:color w:val="00000A"/>
          <w:szCs w:val="24"/>
        </w:rPr>
        <w:t xml:space="preserve">orbund (DIF) og er som sådan underlagt disse </w:t>
      </w:r>
      <w:r w:rsidR="009E6D3B">
        <w:rPr>
          <w:color w:val="00000A"/>
          <w:szCs w:val="24"/>
        </w:rPr>
        <w:t xml:space="preserve">forbunds </w:t>
      </w:r>
      <w:r>
        <w:rPr>
          <w:color w:val="00000A"/>
          <w:szCs w:val="24"/>
        </w:rPr>
        <w:t>love og bestemmelser.</w:t>
      </w:r>
    </w:p>
    <w:p w14:paraId="04D6C6CE" w14:textId="77777777" w:rsidR="004A4B81" w:rsidRDefault="004A4B81">
      <w:pPr>
        <w:pStyle w:val="Textbody"/>
        <w:rPr>
          <w:color w:val="00000A"/>
          <w:szCs w:val="24"/>
        </w:rPr>
      </w:pPr>
    </w:p>
    <w:p w14:paraId="3E956EDB" w14:textId="77777777" w:rsidR="004A4B81" w:rsidRDefault="002D1580">
      <w:pPr>
        <w:pStyle w:val="Textbody"/>
      </w:pPr>
      <w:r>
        <w:rPr>
          <w:b/>
          <w:color w:val="00000A"/>
          <w:szCs w:val="24"/>
        </w:rPr>
        <w:t>§ 2. Københavns Bueskyttelaug</w:t>
      </w:r>
      <w:r w:rsidR="0093028E" w:rsidRPr="0093028E">
        <w:rPr>
          <w:b/>
          <w:color w:val="auto"/>
          <w:szCs w:val="24"/>
        </w:rPr>
        <w:t>s</w:t>
      </w:r>
      <w:r>
        <w:rPr>
          <w:color w:val="00000A"/>
          <w:szCs w:val="24"/>
        </w:rPr>
        <w:t xml:space="preserve"> </w:t>
      </w:r>
      <w:r>
        <w:rPr>
          <w:b/>
          <w:color w:val="00000A"/>
          <w:szCs w:val="24"/>
        </w:rPr>
        <w:t>formål</w:t>
      </w:r>
    </w:p>
    <w:p w14:paraId="05CA8CDF" w14:textId="77777777" w:rsidR="004A4B81" w:rsidRDefault="002D1580">
      <w:pPr>
        <w:pStyle w:val="Textbody"/>
        <w:rPr>
          <w:color w:val="00000A"/>
          <w:szCs w:val="24"/>
        </w:rPr>
      </w:pPr>
      <w:r>
        <w:rPr>
          <w:color w:val="00000A"/>
          <w:szCs w:val="24"/>
        </w:rPr>
        <w:t>KBL’s formål er at dyrke bueskydning samt på anden måde virke for denne idræts fremme. KBL´s virksomhed er almennyttig og kontinuerlig</w:t>
      </w:r>
      <w:r w:rsidR="009E6D3B">
        <w:rPr>
          <w:color w:val="00000A"/>
          <w:szCs w:val="24"/>
        </w:rPr>
        <w:t xml:space="preserve">. </w:t>
      </w:r>
      <w:r>
        <w:rPr>
          <w:color w:val="00000A"/>
          <w:szCs w:val="24"/>
        </w:rPr>
        <w:t>KBL er demokratisk opbygget, således at medlemmerne herigennem motiveres til</w:t>
      </w:r>
      <w:r w:rsidR="009E6D3B">
        <w:rPr>
          <w:color w:val="00000A"/>
          <w:szCs w:val="24"/>
        </w:rPr>
        <w:t xml:space="preserve"> </w:t>
      </w:r>
      <w:r>
        <w:rPr>
          <w:color w:val="00000A"/>
          <w:szCs w:val="24"/>
        </w:rPr>
        <w:t>at engagere</w:t>
      </w:r>
      <w:r w:rsidR="00FD0421">
        <w:rPr>
          <w:color w:val="00000A"/>
          <w:szCs w:val="24"/>
        </w:rPr>
        <w:t xml:space="preserve"> sig</w:t>
      </w:r>
      <w:r>
        <w:rPr>
          <w:color w:val="00000A"/>
          <w:szCs w:val="24"/>
        </w:rPr>
        <w:t xml:space="preserve"> i foreningslivet</w:t>
      </w:r>
      <w:r w:rsidR="00FD0421">
        <w:rPr>
          <w:color w:val="00000A"/>
          <w:szCs w:val="24"/>
        </w:rPr>
        <w:t xml:space="preserve"> og </w:t>
      </w:r>
      <w:r w:rsidR="00BF2D7B">
        <w:rPr>
          <w:color w:val="00000A"/>
          <w:szCs w:val="24"/>
        </w:rPr>
        <w:t>bidrage</w:t>
      </w:r>
      <w:r w:rsidR="00FD0421">
        <w:rPr>
          <w:color w:val="00000A"/>
          <w:szCs w:val="24"/>
        </w:rPr>
        <w:t xml:space="preserve"> </w:t>
      </w:r>
      <w:r w:rsidR="00BF2D7B">
        <w:rPr>
          <w:color w:val="00000A"/>
          <w:szCs w:val="24"/>
        </w:rPr>
        <w:t>til</w:t>
      </w:r>
      <w:r w:rsidR="00FD0421">
        <w:rPr>
          <w:color w:val="00000A"/>
          <w:szCs w:val="24"/>
        </w:rPr>
        <w:t xml:space="preserve"> </w:t>
      </w:r>
      <w:r w:rsidR="00BF2D7B">
        <w:rPr>
          <w:color w:val="00000A"/>
          <w:szCs w:val="24"/>
        </w:rPr>
        <w:t>gennemførelsen</w:t>
      </w:r>
      <w:r w:rsidR="00FD0421">
        <w:rPr>
          <w:color w:val="00000A"/>
          <w:szCs w:val="24"/>
        </w:rPr>
        <w:t xml:space="preserve"> af foreningens </w:t>
      </w:r>
      <w:r w:rsidR="00BF2D7B">
        <w:rPr>
          <w:color w:val="00000A"/>
          <w:szCs w:val="24"/>
        </w:rPr>
        <w:t>aktiviteter</w:t>
      </w:r>
      <w:r>
        <w:rPr>
          <w:color w:val="00000A"/>
          <w:szCs w:val="24"/>
        </w:rPr>
        <w:t>.</w:t>
      </w:r>
    </w:p>
    <w:p w14:paraId="468AFB29" w14:textId="77777777" w:rsidR="004A4B81" w:rsidRDefault="004A4B81">
      <w:pPr>
        <w:pStyle w:val="Textbody"/>
        <w:rPr>
          <w:color w:val="00000A"/>
          <w:szCs w:val="24"/>
        </w:rPr>
      </w:pPr>
    </w:p>
    <w:p w14:paraId="5CD23DEB" w14:textId="77777777" w:rsidR="004A4B81" w:rsidRDefault="002D1580">
      <w:pPr>
        <w:pStyle w:val="Textbody"/>
        <w:rPr>
          <w:b/>
          <w:color w:val="00000A"/>
          <w:szCs w:val="24"/>
        </w:rPr>
      </w:pPr>
      <w:r>
        <w:rPr>
          <w:b/>
          <w:color w:val="00000A"/>
          <w:szCs w:val="24"/>
        </w:rPr>
        <w:t>§ 3. Medlemskab</w:t>
      </w:r>
    </w:p>
    <w:p w14:paraId="089E3B0A" w14:textId="77777777" w:rsidR="004A4B81" w:rsidRDefault="002D1580">
      <w:pPr>
        <w:pStyle w:val="Textbody"/>
        <w:rPr>
          <w:color w:val="00000A"/>
          <w:szCs w:val="24"/>
        </w:rPr>
      </w:pPr>
      <w:r>
        <w:rPr>
          <w:color w:val="00000A"/>
          <w:szCs w:val="24"/>
        </w:rPr>
        <w:t>KBL er åben for alle, som aktivt og forpligtende tilslutter sig KBL´s formål. At være medlem af KBL kræver kontingentbetaling. Kontingentbetaling sker elektronisk.</w:t>
      </w:r>
    </w:p>
    <w:p w14:paraId="394B99DE" w14:textId="77777777" w:rsidR="004A4B81" w:rsidRDefault="002D1580">
      <w:pPr>
        <w:pStyle w:val="Standard"/>
        <w:jc w:val="both"/>
        <w:rPr>
          <w:rFonts w:ascii="Times New Roman" w:hAnsi="Times New Roman"/>
          <w:szCs w:val="24"/>
        </w:rPr>
      </w:pPr>
      <w:r>
        <w:rPr>
          <w:rFonts w:ascii="Times New Roman" w:hAnsi="Times New Roman"/>
          <w:szCs w:val="24"/>
        </w:rPr>
        <w:t>Æresmedlemmer kan på bestyrelsens forslag udnævnes ved en generalforsamlingsbeslutning.</w:t>
      </w:r>
    </w:p>
    <w:p w14:paraId="245AAC12" w14:textId="77777777" w:rsidR="004A4B81" w:rsidRDefault="004A4B81">
      <w:pPr>
        <w:pStyle w:val="Textbody"/>
        <w:rPr>
          <w:color w:val="00000A"/>
          <w:szCs w:val="24"/>
        </w:rPr>
      </w:pPr>
    </w:p>
    <w:p w14:paraId="458800E3" w14:textId="77777777" w:rsidR="004A4B81" w:rsidRDefault="002D1580">
      <w:pPr>
        <w:pStyle w:val="Textbody"/>
        <w:rPr>
          <w:b/>
          <w:color w:val="00000A"/>
          <w:szCs w:val="24"/>
        </w:rPr>
      </w:pPr>
      <w:r>
        <w:rPr>
          <w:b/>
          <w:color w:val="00000A"/>
          <w:szCs w:val="24"/>
        </w:rPr>
        <w:t>§ 4. Indmeldelse</w:t>
      </w:r>
    </w:p>
    <w:p w14:paraId="0D96CFD9" w14:textId="77777777" w:rsidR="004A4B81" w:rsidRDefault="002D1580">
      <w:pPr>
        <w:pStyle w:val="Textbody"/>
      </w:pPr>
      <w:r>
        <w:rPr>
          <w:color w:val="00000A"/>
          <w:szCs w:val="24"/>
        </w:rPr>
        <w:t xml:space="preserve">Indmeldelse skal ske skriftligt på indmeldelsesblanket til KBL´s sekretær eller kasserer. </w:t>
      </w:r>
      <w:r>
        <w:rPr>
          <w:rStyle w:val="A2"/>
          <w:rFonts w:cs="Times New Roman"/>
          <w:sz w:val="24"/>
          <w:szCs w:val="24"/>
        </w:rPr>
        <w:t>For medlemmer under 18 år skal indmeldelsesblanketten underskrives af forældre eller værge.</w:t>
      </w:r>
    </w:p>
    <w:p w14:paraId="6DB060F7" w14:textId="77777777" w:rsidR="004A4B81" w:rsidRDefault="004A4B81">
      <w:pPr>
        <w:pStyle w:val="Textbody"/>
        <w:rPr>
          <w:color w:val="00000A"/>
          <w:szCs w:val="24"/>
        </w:rPr>
      </w:pPr>
    </w:p>
    <w:p w14:paraId="2284D938" w14:textId="77777777" w:rsidR="004A4B81" w:rsidRDefault="002D1580">
      <w:pPr>
        <w:pStyle w:val="Textbody"/>
        <w:rPr>
          <w:b/>
          <w:color w:val="00000A"/>
          <w:szCs w:val="24"/>
        </w:rPr>
      </w:pPr>
      <w:r>
        <w:rPr>
          <w:b/>
          <w:color w:val="00000A"/>
          <w:szCs w:val="24"/>
        </w:rPr>
        <w:t>§ 5. Udmeldelse</w:t>
      </w:r>
    </w:p>
    <w:p w14:paraId="5D8E0BFD" w14:textId="77777777" w:rsidR="004A4B81" w:rsidRDefault="002D1580">
      <w:pPr>
        <w:pStyle w:val="Textbody"/>
      </w:pPr>
      <w:r>
        <w:rPr>
          <w:rStyle w:val="A2"/>
          <w:rFonts w:cs="Times New Roman"/>
          <w:sz w:val="24"/>
          <w:szCs w:val="24"/>
        </w:rPr>
        <w:t>Udmeldelse skal ske skriftligt til kassereren med en måneds varsel til udgangen af en kontingentperiode.</w:t>
      </w:r>
    </w:p>
    <w:p w14:paraId="2D6ED02A" w14:textId="77777777" w:rsidR="004A4B81" w:rsidRDefault="002D1580">
      <w:pPr>
        <w:pStyle w:val="Textbody"/>
      </w:pPr>
      <w:r>
        <w:rPr>
          <w:rStyle w:val="A2"/>
          <w:rFonts w:cs="Times New Roman"/>
          <w:sz w:val="24"/>
          <w:szCs w:val="24"/>
        </w:rPr>
        <w:t>I forbindelse med udmeldelse skal medlemmets eventuelle økonomiske mellemværender med foreningen afvikles.</w:t>
      </w:r>
    </w:p>
    <w:p w14:paraId="0F349A47" w14:textId="77777777" w:rsidR="004A4B81" w:rsidRDefault="004A4B81">
      <w:pPr>
        <w:pStyle w:val="Textbody"/>
        <w:rPr>
          <w:color w:val="00000A"/>
          <w:szCs w:val="24"/>
        </w:rPr>
      </w:pPr>
    </w:p>
    <w:p w14:paraId="700F400D" w14:textId="77777777" w:rsidR="004A4B81" w:rsidRDefault="002D1580">
      <w:pPr>
        <w:pStyle w:val="Textbody"/>
        <w:rPr>
          <w:b/>
          <w:color w:val="00000A"/>
          <w:szCs w:val="24"/>
        </w:rPr>
      </w:pPr>
      <w:r>
        <w:rPr>
          <w:b/>
          <w:color w:val="00000A"/>
          <w:szCs w:val="24"/>
        </w:rPr>
        <w:t>§ 6. Indmeldelsesgebyr og kontingent</w:t>
      </w:r>
    </w:p>
    <w:p w14:paraId="14191DA6" w14:textId="77777777" w:rsidR="004A4B81" w:rsidRDefault="002D1580">
      <w:pPr>
        <w:pStyle w:val="Textbody"/>
        <w:rPr>
          <w:color w:val="00000A"/>
          <w:szCs w:val="24"/>
        </w:rPr>
      </w:pPr>
      <w:r>
        <w:rPr>
          <w:color w:val="00000A"/>
          <w:szCs w:val="24"/>
        </w:rPr>
        <w:t>Medlemskontingent samt evt. indmeldelsesgebyr fastsættes på den ordinære generalforsamling.</w:t>
      </w:r>
    </w:p>
    <w:p w14:paraId="22932493" w14:textId="77777777" w:rsidR="004A4B81" w:rsidRDefault="002D1580">
      <w:pPr>
        <w:pStyle w:val="Textbody"/>
        <w:rPr>
          <w:color w:val="00000A"/>
          <w:szCs w:val="24"/>
        </w:rPr>
      </w:pPr>
      <w:r>
        <w:rPr>
          <w:color w:val="00000A"/>
          <w:szCs w:val="24"/>
        </w:rPr>
        <w:t>Indbetalingsterminer og opkrævningsform fastsættes af bestyrelsen.</w:t>
      </w:r>
    </w:p>
    <w:p w14:paraId="01EEE8E2" w14:textId="77777777" w:rsidR="004A4B81" w:rsidRDefault="004A4B81">
      <w:pPr>
        <w:pStyle w:val="Textbody"/>
        <w:rPr>
          <w:color w:val="00000A"/>
          <w:szCs w:val="24"/>
        </w:rPr>
      </w:pPr>
    </w:p>
    <w:p w14:paraId="4568D289" w14:textId="77777777" w:rsidR="004A4B81" w:rsidRDefault="002D1580">
      <w:pPr>
        <w:pStyle w:val="Textbody"/>
        <w:rPr>
          <w:b/>
          <w:color w:val="00000A"/>
          <w:szCs w:val="24"/>
        </w:rPr>
      </w:pPr>
      <w:r>
        <w:rPr>
          <w:b/>
          <w:color w:val="00000A"/>
          <w:szCs w:val="24"/>
        </w:rPr>
        <w:t>§ 7. Restance</w:t>
      </w:r>
    </w:p>
    <w:p w14:paraId="6161A098" w14:textId="77777777" w:rsidR="004A4B81" w:rsidRDefault="002D1580">
      <w:pPr>
        <w:pStyle w:val="Textbody"/>
        <w:rPr>
          <w:color w:val="00000A"/>
          <w:szCs w:val="24"/>
        </w:rPr>
      </w:pPr>
      <w:r>
        <w:rPr>
          <w:color w:val="00000A"/>
          <w:szCs w:val="24"/>
        </w:rPr>
        <w:t xml:space="preserve">Kontingent skal være betalt inden udgangen af forfaldsmåneden. Ved for sen betaling af kontingent fremsendes rykkerskrivelse </w:t>
      </w:r>
      <w:r w:rsidRPr="0093028E">
        <w:rPr>
          <w:color w:val="auto"/>
          <w:szCs w:val="24"/>
        </w:rPr>
        <w:t>ved e-post</w:t>
      </w:r>
      <w:r>
        <w:rPr>
          <w:color w:val="00000A"/>
          <w:szCs w:val="24"/>
        </w:rPr>
        <w:t>. Såfremt kontingentet ikke betales herefter, skal medlemmet skriftligt meddeles, at det er udelukket fra foreningen efter vedtægternes §</w:t>
      </w:r>
      <w:r w:rsidR="009B4A9B">
        <w:rPr>
          <w:color w:val="00000A"/>
          <w:szCs w:val="24"/>
        </w:rPr>
        <w:t> </w:t>
      </w:r>
      <w:r>
        <w:rPr>
          <w:color w:val="00000A"/>
          <w:szCs w:val="24"/>
        </w:rPr>
        <w:t>7 og §</w:t>
      </w:r>
      <w:r w:rsidR="009B4A9B">
        <w:rPr>
          <w:color w:val="00000A"/>
          <w:szCs w:val="24"/>
        </w:rPr>
        <w:t> </w:t>
      </w:r>
      <w:r>
        <w:rPr>
          <w:color w:val="00000A"/>
          <w:szCs w:val="24"/>
        </w:rPr>
        <w:t>8. Ny optagelse kan da kun ske mod betaling af gælden og evt. nyt indmeldelsesgebyr.</w:t>
      </w:r>
    </w:p>
    <w:p w14:paraId="795ADB5B" w14:textId="77777777" w:rsidR="004A4B81" w:rsidRDefault="004A4B81">
      <w:pPr>
        <w:pStyle w:val="Textbody"/>
        <w:rPr>
          <w:color w:val="00000A"/>
          <w:szCs w:val="24"/>
        </w:rPr>
      </w:pPr>
    </w:p>
    <w:p w14:paraId="2D9E20BB" w14:textId="77777777" w:rsidR="004A4B81" w:rsidRDefault="002D1580">
      <w:pPr>
        <w:pStyle w:val="Textbody"/>
        <w:rPr>
          <w:b/>
          <w:color w:val="00000A"/>
          <w:szCs w:val="24"/>
        </w:rPr>
      </w:pPr>
      <w:r>
        <w:rPr>
          <w:b/>
          <w:color w:val="00000A"/>
          <w:szCs w:val="24"/>
        </w:rPr>
        <w:t>§ 8. Udelukkelse og eksklusion</w:t>
      </w:r>
    </w:p>
    <w:p w14:paraId="265A645A" w14:textId="77777777" w:rsidR="004A4B81" w:rsidRDefault="002D1580">
      <w:pPr>
        <w:pStyle w:val="Textbody"/>
        <w:rPr>
          <w:color w:val="00000A"/>
          <w:szCs w:val="24"/>
        </w:rPr>
      </w:pPr>
      <w:r>
        <w:rPr>
          <w:color w:val="00000A"/>
          <w:szCs w:val="24"/>
        </w:rPr>
        <w:t>Et medlem kan udelukkes eller ekskluderes, såfremt vedkommendes opførsel, beviseligt, strider mod KBL´s vedtægter, eller medlemmet på særlig grov måde beviseligt har tilsidesat sine medlemspligter.</w:t>
      </w:r>
    </w:p>
    <w:p w14:paraId="74C88FEF" w14:textId="77777777" w:rsidR="004A4B81" w:rsidRDefault="002D1580">
      <w:pPr>
        <w:pStyle w:val="Textbody"/>
        <w:rPr>
          <w:color w:val="00000A"/>
          <w:szCs w:val="24"/>
        </w:rPr>
      </w:pPr>
      <w:r>
        <w:rPr>
          <w:color w:val="00000A"/>
          <w:szCs w:val="24"/>
        </w:rPr>
        <w:lastRenderedPageBreak/>
        <w:t>Såvel i sager om udelukkelse og eksklusion har medlemmet krav på at blive hørt</w:t>
      </w:r>
      <w:r w:rsidR="00C048C8">
        <w:rPr>
          <w:color w:val="00000A"/>
          <w:szCs w:val="24"/>
        </w:rPr>
        <w:t>,</w:t>
      </w:r>
      <w:r>
        <w:rPr>
          <w:color w:val="00000A"/>
          <w:szCs w:val="24"/>
        </w:rPr>
        <w:t xml:space="preserve"> inden bestyrelsen træffer sin afgørelse.</w:t>
      </w:r>
    </w:p>
    <w:p w14:paraId="4D46A95A" w14:textId="77777777" w:rsidR="004A4B81" w:rsidRDefault="004A4B81">
      <w:pPr>
        <w:pStyle w:val="Textbody"/>
        <w:rPr>
          <w:color w:val="00000A"/>
          <w:szCs w:val="24"/>
        </w:rPr>
      </w:pPr>
    </w:p>
    <w:p w14:paraId="2ADBC055" w14:textId="77777777" w:rsidR="004A4B81" w:rsidRDefault="002D1580">
      <w:pPr>
        <w:pStyle w:val="Textbody"/>
        <w:rPr>
          <w:color w:val="00000A"/>
          <w:szCs w:val="24"/>
        </w:rPr>
      </w:pPr>
      <w:r>
        <w:rPr>
          <w:color w:val="00000A"/>
          <w:szCs w:val="24"/>
        </w:rPr>
        <w:t xml:space="preserve">I sager om eksklusion har medlemmet krav på, at sagen afgøres på førstkommende generalforsamling, og at sagen sættes på dagsordenen som et særligt punkt. En generalforsamlings afgørelse af en eksklusion kræver samme majoritet som ved ændring af foreningens </w:t>
      </w:r>
      <w:r w:rsidRPr="0093028E">
        <w:rPr>
          <w:color w:val="auto"/>
          <w:szCs w:val="24"/>
        </w:rPr>
        <w:t>love</w:t>
      </w:r>
      <w:r>
        <w:rPr>
          <w:color w:val="00000A"/>
          <w:szCs w:val="24"/>
        </w:rPr>
        <w:t xml:space="preserve">. Meddelelse om eksklusion sendes </w:t>
      </w:r>
      <w:r w:rsidR="00C048C8">
        <w:rPr>
          <w:color w:val="00000A"/>
          <w:szCs w:val="24"/>
        </w:rPr>
        <w:t xml:space="preserve">til </w:t>
      </w:r>
      <w:r>
        <w:rPr>
          <w:color w:val="00000A"/>
          <w:szCs w:val="24"/>
        </w:rPr>
        <w:t>Bueskydning Danmark.</w:t>
      </w:r>
    </w:p>
    <w:p w14:paraId="4B6E402A" w14:textId="77777777" w:rsidR="004A4B81" w:rsidRDefault="004A4B81">
      <w:pPr>
        <w:pStyle w:val="Textbody"/>
        <w:rPr>
          <w:b/>
          <w:color w:val="00000A"/>
          <w:szCs w:val="24"/>
        </w:rPr>
      </w:pPr>
    </w:p>
    <w:p w14:paraId="5FA06971" w14:textId="77777777" w:rsidR="00CC4716" w:rsidRDefault="00CC4716">
      <w:pPr>
        <w:pStyle w:val="Textbody"/>
        <w:rPr>
          <w:b/>
          <w:color w:val="00000A"/>
          <w:szCs w:val="24"/>
        </w:rPr>
      </w:pPr>
    </w:p>
    <w:p w14:paraId="27F9FA41" w14:textId="77777777" w:rsidR="00CC4716" w:rsidRDefault="00CC4716">
      <w:pPr>
        <w:pStyle w:val="Textbody"/>
        <w:rPr>
          <w:b/>
          <w:color w:val="00000A"/>
          <w:szCs w:val="24"/>
        </w:rPr>
      </w:pPr>
    </w:p>
    <w:p w14:paraId="3C026029" w14:textId="77777777" w:rsidR="00CC4716" w:rsidRDefault="00CC4716">
      <w:pPr>
        <w:pStyle w:val="Textbody"/>
        <w:rPr>
          <w:b/>
          <w:color w:val="00000A"/>
          <w:szCs w:val="24"/>
        </w:rPr>
      </w:pPr>
    </w:p>
    <w:p w14:paraId="422FE8D9" w14:textId="77777777" w:rsidR="004A4B81" w:rsidRDefault="002D1580">
      <w:pPr>
        <w:pStyle w:val="Textbody"/>
        <w:rPr>
          <w:b/>
          <w:color w:val="00000A"/>
          <w:szCs w:val="24"/>
        </w:rPr>
      </w:pPr>
      <w:r>
        <w:rPr>
          <w:b/>
          <w:color w:val="00000A"/>
          <w:szCs w:val="24"/>
        </w:rPr>
        <w:t xml:space="preserve">§ 9. Organisation </w:t>
      </w:r>
      <w:r w:rsidR="00C048C8">
        <w:rPr>
          <w:b/>
          <w:color w:val="00000A"/>
          <w:szCs w:val="24"/>
        </w:rPr>
        <w:t xml:space="preserve">− </w:t>
      </w:r>
      <w:r>
        <w:rPr>
          <w:b/>
          <w:color w:val="00000A"/>
          <w:szCs w:val="24"/>
        </w:rPr>
        <w:t>ordinær generalforsamling</w:t>
      </w:r>
    </w:p>
    <w:p w14:paraId="4304B283" w14:textId="77777777" w:rsidR="004A4B81" w:rsidRDefault="002D1580">
      <w:pPr>
        <w:pStyle w:val="Textbody"/>
        <w:rPr>
          <w:color w:val="00000A"/>
          <w:szCs w:val="24"/>
        </w:rPr>
      </w:pPr>
      <w:r>
        <w:rPr>
          <w:color w:val="00000A"/>
          <w:szCs w:val="24"/>
        </w:rPr>
        <w:t xml:space="preserve">Generalforsamlingen er foreningens øverste myndighed i alle anliggender. Foreningen skal have en bestyrelse. Ordinær generalforsamling </w:t>
      </w:r>
      <w:r w:rsidRPr="0093028E">
        <w:rPr>
          <w:color w:val="auto"/>
          <w:szCs w:val="24"/>
        </w:rPr>
        <w:t>afholdes</w:t>
      </w:r>
      <w:r>
        <w:rPr>
          <w:color w:val="00000A"/>
          <w:szCs w:val="24"/>
        </w:rPr>
        <w:t xml:space="preserve"> inden udgangen af marts måned. Adgang til generalforsamlingen har alle foreningens medlemmer, samt hvem bestyrelsen måtte indbyde.</w:t>
      </w:r>
    </w:p>
    <w:p w14:paraId="264111BA" w14:textId="77777777" w:rsidR="004A4B81" w:rsidRDefault="004A4B81">
      <w:pPr>
        <w:pStyle w:val="Textbody"/>
        <w:rPr>
          <w:color w:val="00000A"/>
          <w:szCs w:val="24"/>
        </w:rPr>
      </w:pPr>
    </w:p>
    <w:p w14:paraId="2951C0A6" w14:textId="77777777" w:rsidR="004A4B81" w:rsidRDefault="002D1580">
      <w:pPr>
        <w:pStyle w:val="Textbody"/>
        <w:rPr>
          <w:color w:val="00000A"/>
          <w:szCs w:val="24"/>
        </w:rPr>
      </w:pPr>
      <w:r>
        <w:rPr>
          <w:color w:val="00000A"/>
          <w:szCs w:val="24"/>
        </w:rPr>
        <w:t xml:space="preserve">Stemmeret har alle medlemmer, der ikke er i restance med kontingentbetalingen. </w:t>
      </w:r>
      <w:r w:rsidR="00286022">
        <w:rPr>
          <w:color w:val="00000A"/>
          <w:szCs w:val="24"/>
        </w:rPr>
        <w:t xml:space="preserve"> M</w:t>
      </w:r>
      <w:r w:rsidR="007B3FC3">
        <w:rPr>
          <w:color w:val="00000A"/>
          <w:szCs w:val="24"/>
        </w:rPr>
        <w:t>edlem</w:t>
      </w:r>
      <w:r w:rsidR="00286022">
        <w:rPr>
          <w:color w:val="00000A"/>
          <w:szCs w:val="24"/>
        </w:rPr>
        <w:t>mer</w:t>
      </w:r>
      <w:r w:rsidR="00B2601D">
        <w:rPr>
          <w:color w:val="00000A"/>
          <w:szCs w:val="24"/>
        </w:rPr>
        <w:t xml:space="preserve"> under 18 år</w:t>
      </w:r>
      <w:r w:rsidR="007B3FC3">
        <w:rPr>
          <w:color w:val="00000A"/>
          <w:szCs w:val="24"/>
        </w:rPr>
        <w:t xml:space="preserve"> kan vælge </w:t>
      </w:r>
      <w:r w:rsidR="00286022">
        <w:rPr>
          <w:color w:val="00000A"/>
          <w:szCs w:val="24"/>
        </w:rPr>
        <w:t xml:space="preserve">at overdrage </w:t>
      </w:r>
      <w:r w:rsidR="009B4A9B">
        <w:rPr>
          <w:color w:val="00000A"/>
          <w:szCs w:val="24"/>
        </w:rPr>
        <w:t>deres</w:t>
      </w:r>
      <w:r w:rsidR="00286022">
        <w:rPr>
          <w:color w:val="00000A"/>
          <w:szCs w:val="24"/>
        </w:rPr>
        <w:t xml:space="preserve"> rettigheder til </w:t>
      </w:r>
      <w:r w:rsidR="00B2601D">
        <w:rPr>
          <w:color w:val="00000A"/>
          <w:szCs w:val="24"/>
        </w:rPr>
        <w:t>en forælder eller værge</w:t>
      </w:r>
      <w:r w:rsidR="00286022">
        <w:rPr>
          <w:color w:val="00000A"/>
          <w:szCs w:val="24"/>
        </w:rPr>
        <w:t>, som så</w:t>
      </w:r>
      <w:r w:rsidR="007B3FC3">
        <w:rPr>
          <w:color w:val="00000A"/>
          <w:szCs w:val="24"/>
        </w:rPr>
        <w:t xml:space="preserve"> repræsentere</w:t>
      </w:r>
      <w:r w:rsidR="00286022">
        <w:rPr>
          <w:color w:val="00000A"/>
          <w:szCs w:val="24"/>
        </w:rPr>
        <w:t>r medlemmet</w:t>
      </w:r>
      <w:r w:rsidR="007B3FC3">
        <w:rPr>
          <w:color w:val="00000A"/>
          <w:szCs w:val="24"/>
        </w:rPr>
        <w:t xml:space="preserve"> ved generalforsamlingen.</w:t>
      </w:r>
    </w:p>
    <w:p w14:paraId="40585CFF" w14:textId="77777777" w:rsidR="004A4B81" w:rsidRDefault="004A4B81">
      <w:pPr>
        <w:pStyle w:val="Textbody"/>
        <w:rPr>
          <w:color w:val="00000A"/>
          <w:szCs w:val="24"/>
        </w:rPr>
      </w:pPr>
    </w:p>
    <w:p w14:paraId="18F4816C" w14:textId="77777777" w:rsidR="004A4B81" w:rsidRDefault="002D1580">
      <w:pPr>
        <w:pStyle w:val="Textbody"/>
        <w:rPr>
          <w:color w:val="00000A"/>
          <w:szCs w:val="24"/>
        </w:rPr>
      </w:pPr>
      <w:r>
        <w:rPr>
          <w:color w:val="00000A"/>
          <w:szCs w:val="24"/>
        </w:rPr>
        <w:t>Generalforsamlingen indkaldes ved e-post med mindst 14 dages varsel til alle medlemmer med angivelse af dagsorden samt eventuelle indkomne forslag. Det reviderede regnskab udsendes til alle medlemmer sammen med indkaldelsen til generalforsamlingen. Det reviderede regnskab, indkaldelse til generalforsamlingen og eventuelle forslag sættes på KBL’s opslagstavle og hjemmeside.</w:t>
      </w:r>
    </w:p>
    <w:p w14:paraId="7715DD74" w14:textId="77777777" w:rsidR="004A4B81" w:rsidRDefault="004A4B81">
      <w:pPr>
        <w:pStyle w:val="Textbody"/>
        <w:rPr>
          <w:color w:val="00000A"/>
          <w:szCs w:val="24"/>
        </w:rPr>
      </w:pPr>
    </w:p>
    <w:p w14:paraId="1CDDA773" w14:textId="77777777" w:rsidR="004A4B81" w:rsidRDefault="002D1580">
      <w:pPr>
        <w:pStyle w:val="Textbody"/>
        <w:rPr>
          <w:color w:val="00000A"/>
          <w:szCs w:val="24"/>
        </w:rPr>
      </w:pPr>
      <w:r>
        <w:rPr>
          <w:color w:val="00000A"/>
          <w:szCs w:val="24"/>
        </w:rPr>
        <w:t>Forslag</w:t>
      </w:r>
      <w:r w:rsidR="00286022">
        <w:rPr>
          <w:color w:val="00000A"/>
          <w:szCs w:val="24"/>
        </w:rPr>
        <w:t>,</w:t>
      </w:r>
      <w:r>
        <w:rPr>
          <w:color w:val="00000A"/>
          <w:szCs w:val="24"/>
        </w:rPr>
        <w:t xml:space="preserve"> som ønskes behandlet på den ordinære generalforsamling</w:t>
      </w:r>
      <w:r w:rsidR="00286022">
        <w:rPr>
          <w:color w:val="00000A"/>
          <w:szCs w:val="24"/>
        </w:rPr>
        <w:t>,</w:t>
      </w:r>
      <w:r>
        <w:rPr>
          <w:color w:val="00000A"/>
          <w:szCs w:val="24"/>
        </w:rPr>
        <w:t xml:space="preserve"> skal være indsendt skriftligt til bestyrelsen senest 4 uger før generalforsamlingens afholdelse.</w:t>
      </w:r>
    </w:p>
    <w:p w14:paraId="7E6DA770" w14:textId="77777777" w:rsidR="004A4B81" w:rsidRDefault="004A4B81">
      <w:pPr>
        <w:pStyle w:val="Textbody"/>
        <w:rPr>
          <w:color w:val="00000A"/>
          <w:szCs w:val="24"/>
        </w:rPr>
      </w:pPr>
    </w:p>
    <w:p w14:paraId="4FBD6A86" w14:textId="77777777" w:rsidR="004A4B81" w:rsidRDefault="002D1580">
      <w:pPr>
        <w:pStyle w:val="Textbody"/>
        <w:rPr>
          <w:color w:val="00000A"/>
          <w:szCs w:val="24"/>
        </w:rPr>
      </w:pPr>
      <w:r>
        <w:rPr>
          <w:color w:val="00000A"/>
          <w:szCs w:val="24"/>
        </w:rPr>
        <w:t>En rettidig indvarslet generalforsamling er beslutningsdygtig uanset de fremmødtes antal.</w:t>
      </w:r>
    </w:p>
    <w:p w14:paraId="30AC73D1" w14:textId="77777777" w:rsidR="004A4B81" w:rsidRDefault="004A4B81">
      <w:pPr>
        <w:pStyle w:val="Textbody"/>
        <w:rPr>
          <w:b/>
          <w:color w:val="00000A"/>
          <w:szCs w:val="24"/>
        </w:rPr>
      </w:pPr>
    </w:p>
    <w:p w14:paraId="62E3EA4C" w14:textId="77777777" w:rsidR="004A4B81" w:rsidRDefault="002D1580">
      <w:pPr>
        <w:pStyle w:val="Textbody"/>
        <w:rPr>
          <w:b/>
          <w:color w:val="00000A"/>
          <w:szCs w:val="24"/>
        </w:rPr>
      </w:pPr>
      <w:r>
        <w:rPr>
          <w:b/>
          <w:color w:val="00000A"/>
          <w:szCs w:val="24"/>
        </w:rPr>
        <w:t>§ 10. Dagsorden</w:t>
      </w:r>
    </w:p>
    <w:p w14:paraId="5CA0497D" w14:textId="77777777" w:rsidR="004A4B81" w:rsidRDefault="002D1580">
      <w:pPr>
        <w:pStyle w:val="Textbody"/>
        <w:rPr>
          <w:color w:val="00000A"/>
          <w:szCs w:val="24"/>
        </w:rPr>
      </w:pPr>
      <w:r>
        <w:rPr>
          <w:color w:val="00000A"/>
          <w:szCs w:val="24"/>
        </w:rPr>
        <w:t>Dagsorden for den ordinære generalforsamling skal mindst omfatte følgende punkter:</w:t>
      </w:r>
    </w:p>
    <w:p w14:paraId="0C301F1F" w14:textId="77777777" w:rsidR="004A4B81" w:rsidRDefault="002D1580">
      <w:pPr>
        <w:pStyle w:val="Textbody"/>
        <w:rPr>
          <w:color w:val="00000A"/>
          <w:szCs w:val="24"/>
        </w:rPr>
      </w:pPr>
      <w:r>
        <w:rPr>
          <w:color w:val="00000A"/>
          <w:szCs w:val="24"/>
        </w:rPr>
        <w:t>1.</w:t>
      </w:r>
      <w:r>
        <w:rPr>
          <w:color w:val="00000A"/>
          <w:szCs w:val="24"/>
        </w:rPr>
        <w:tab/>
        <w:t>Valg af dirigent og referent.</w:t>
      </w:r>
    </w:p>
    <w:p w14:paraId="2D26B284" w14:textId="77777777" w:rsidR="004A4B81" w:rsidRDefault="002D1580">
      <w:pPr>
        <w:pStyle w:val="Textbody"/>
        <w:rPr>
          <w:color w:val="00000A"/>
          <w:szCs w:val="24"/>
        </w:rPr>
      </w:pPr>
      <w:r>
        <w:rPr>
          <w:color w:val="00000A"/>
          <w:szCs w:val="24"/>
        </w:rPr>
        <w:t>2.</w:t>
      </w:r>
      <w:r>
        <w:rPr>
          <w:color w:val="00000A"/>
          <w:szCs w:val="24"/>
        </w:rPr>
        <w:tab/>
        <w:t>Bestyrelsens beretning for det forløbne år.</w:t>
      </w:r>
    </w:p>
    <w:p w14:paraId="409B4C04" w14:textId="77777777" w:rsidR="004A4B81" w:rsidRDefault="002D1580">
      <w:pPr>
        <w:pStyle w:val="Textbody"/>
        <w:rPr>
          <w:color w:val="00000A"/>
          <w:szCs w:val="24"/>
        </w:rPr>
      </w:pPr>
      <w:r>
        <w:rPr>
          <w:color w:val="00000A"/>
          <w:szCs w:val="24"/>
        </w:rPr>
        <w:t>3.</w:t>
      </w:r>
      <w:r>
        <w:rPr>
          <w:color w:val="00000A"/>
          <w:szCs w:val="24"/>
        </w:rPr>
        <w:tab/>
        <w:t>Forelæggelse af regnskab for det forløbne år til godkendelse.</w:t>
      </w:r>
    </w:p>
    <w:p w14:paraId="20C01C08" w14:textId="77777777" w:rsidR="004A4B81" w:rsidRDefault="002D1580">
      <w:pPr>
        <w:pStyle w:val="Textbody"/>
        <w:rPr>
          <w:color w:val="00000A"/>
          <w:szCs w:val="24"/>
        </w:rPr>
      </w:pPr>
      <w:r>
        <w:rPr>
          <w:color w:val="00000A"/>
          <w:szCs w:val="24"/>
        </w:rPr>
        <w:t>4.</w:t>
      </w:r>
      <w:r>
        <w:rPr>
          <w:color w:val="00000A"/>
          <w:szCs w:val="24"/>
        </w:rPr>
        <w:tab/>
        <w:t>Fastsættelse af kontingent.</w:t>
      </w:r>
    </w:p>
    <w:p w14:paraId="05002BF0" w14:textId="77777777" w:rsidR="004A4B81" w:rsidRDefault="002D1580">
      <w:pPr>
        <w:pStyle w:val="Textbody"/>
        <w:rPr>
          <w:color w:val="00000A"/>
          <w:szCs w:val="24"/>
        </w:rPr>
      </w:pPr>
      <w:r>
        <w:rPr>
          <w:color w:val="00000A"/>
          <w:szCs w:val="24"/>
        </w:rPr>
        <w:t>5.</w:t>
      </w:r>
      <w:r>
        <w:rPr>
          <w:color w:val="00000A"/>
          <w:szCs w:val="24"/>
        </w:rPr>
        <w:tab/>
        <w:t>Forelæggelse af bestyrelsens budgetforslag for det kommende år.</w:t>
      </w:r>
    </w:p>
    <w:p w14:paraId="72A23F2C" w14:textId="77777777" w:rsidR="004A4B81" w:rsidRDefault="002D1580">
      <w:pPr>
        <w:pStyle w:val="Textbody"/>
        <w:rPr>
          <w:color w:val="00000A"/>
          <w:szCs w:val="24"/>
        </w:rPr>
      </w:pPr>
      <w:r>
        <w:rPr>
          <w:color w:val="00000A"/>
          <w:szCs w:val="24"/>
        </w:rPr>
        <w:t>6.</w:t>
      </w:r>
      <w:r>
        <w:rPr>
          <w:color w:val="00000A"/>
          <w:szCs w:val="24"/>
        </w:rPr>
        <w:tab/>
        <w:t>Behandling af indkomne forslag.</w:t>
      </w:r>
    </w:p>
    <w:p w14:paraId="555E6289" w14:textId="77777777" w:rsidR="004A4B81" w:rsidRDefault="008212C2">
      <w:pPr>
        <w:pStyle w:val="Textbody"/>
        <w:rPr>
          <w:color w:val="00000A"/>
          <w:szCs w:val="24"/>
        </w:rPr>
      </w:pPr>
      <w:r>
        <w:rPr>
          <w:color w:val="00000A"/>
          <w:szCs w:val="24"/>
        </w:rPr>
        <w:t>7.</w:t>
      </w:r>
      <w:r>
        <w:rPr>
          <w:color w:val="00000A"/>
          <w:szCs w:val="24"/>
        </w:rPr>
        <w:tab/>
        <w:t xml:space="preserve">Valg af formand – </w:t>
      </w:r>
      <w:r w:rsidR="00FE7CAC">
        <w:rPr>
          <w:color w:val="00000A"/>
          <w:szCs w:val="24"/>
        </w:rPr>
        <w:t>u</w:t>
      </w:r>
      <w:r>
        <w:rPr>
          <w:color w:val="00000A"/>
          <w:szCs w:val="24"/>
        </w:rPr>
        <w:t>lige år</w:t>
      </w:r>
    </w:p>
    <w:p w14:paraId="20F6FCCF" w14:textId="77777777" w:rsidR="004A4B81" w:rsidRDefault="008212C2">
      <w:pPr>
        <w:pStyle w:val="Textbody"/>
        <w:rPr>
          <w:color w:val="00000A"/>
          <w:szCs w:val="24"/>
        </w:rPr>
      </w:pPr>
      <w:r>
        <w:rPr>
          <w:color w:val="00000A"/>
          <w:szCs w:val="24"/>
        </w:rPr>
        <w:t>8.</w:t>
      </w:r>
      <w:r>
        <w:rPr>
          <w:color w:val="00000A"/>
          <w:szCs w:val="24"/>
        </w:rPr>
        <w:tab/>
        <w:t>Valg af næstformand –</w:t>
      </w:r>
      <w:r w:rsidR="00FE7CAC">
        <w:rPr>
          <w:color w:val="00000A"/>
          <w:szCs w:val="24"/>
        </w:rPr>
        <w:t xml:space="preserve"> </w:t>
      </w:r>
      <w:r>
        <w:rPr>
          <w:color w:val="00000A"/>
          <w:szCs w:val="24"/>
        </w:rPr>
        <w:t>lige år</w:t>
      </w:r>
    </w:p>
    <w:p w14:paraId="3E4D5F46" w14:textId="77777777" w:rsidR="004A4B81" w:rsidRDefault="008212C2">
      <w:pPr>
        <w:pStyle w:val="Textbody"/>
        <w:rPr>
          <w:color w:val="00000A"/>
          <w:szCs w:val="24"/>
        </w:rPr>
      </w:pPr>
      <w:r>
        <w:rPr>
          <w:color w:val="00000A"/>
          <w:szCs w:val="24"/>
        </w:rPr>
        <w:t>9.</w:t>
      </w:r>
      <w:r>
        <w:rPr>
          <w:color w:val="00000A"/>
          <w:szCs w:val="24"/>
        </w:rPr>
        <w:tab/>
        <w:t>Valg af kasserer –</w:t>
      </w:r>
      <w:r w:rsidR="00FE7CAC">
        <w:rPr>
          <w:color w:val="00000A"/>
          <w:szCs w:val="24"/>
        </w:rPr>
        <w:t xml:space="preserve"> </w:t>
      </w:r>
      <w:r>
        <w:rPr>
          <w:color w:val="00000A"/>
          <w:szCs w:val="24"/>
        </w:rPr>
        <w:t>lige år.</w:t>
      </w:r>
    </w:p>
    <w:p w14:paraId="394CE49C" w14:textId="77777777" w:rsidR="004A4B81" w:rsidRDefault="008212C2">
      <w:pPr>
        <w:pStyle w:val="Textbody"/>
        <w:rPr>
          <w:color w:val="00000A"/>
          <w:szCs w:val="24"/>
        </w:rPr>
      </w:pPr>
      <w:r>
        <w:rPr>
          <w:color w:val="00000A"/>
          <w:szCs w:val="24"/>
        </w:rPr>
        <w:t>10.</w:t>
      </w:r>
      <w:r>
        <w:rPr>
          <w:color w:val="00000A"/>
          <w:szCs w:val="24"/>
        </w:rPr>
        <w:tab/>
        <w:t>Valg af medlemsansvarlig ulige år (sekretær)</w:t>
      </w:r>
    </w:p>
    <w:p w14:paraId="55EB08E4" w14:textId="77777777" w:rsidR="004A4B81" w:rsidRDefault="002D1580">
      <w:pPr>
        <w:pStyle w:val="Textbody"/>
        <w:rPr>
          <w:color w:val="00000A"/>
          <w:szCs w:val="24"/>
        </w:rPr>
      </w:pPr>
      <w:r>
        <w:rPr>
          <w:color w:val="00000A"/>
          <w:szCs w:val="24"/>
        </w:rPr>
        <w:t>11.</w:t>
      </w:r>
      <w:r>
        <w:rPr>
          <w:color w:val="00000A"/>
          <w:szCs w:val="24"/>
        </w:rPr>
        <w:tab/>
        <w:t>Valg af 2 bestyrelsesmedlemmer.</w:t>
      </w:r>
    </w:p>
    <w:p w14:paraId="34C0F2F6" w14:textId="77777777" w:rsidR="004A4B81" w:rsidRDefault="002D1580">
      <w:pPr>
        <w:pStyle w:val="Textbody"/>
        <w:rPr>
          <w:color w:val="00000A"/>
          <w:szCs w:val="24"/>
        </w:rPr>
      </w:pPr>
      <w:r>
        <w:rPr>
          <w:color w:val="00000A"/>
          <w:szCs w:val="24"/>
        </w:rPr>
        <w:t>12.</w:t>
      </w:r>
      <w:r>
        <w:rPr>
          <w:color w:val="00000A"/>
          <w:szCs w:val="24"/>
        </w:rPr>
        <w:tab/>
        <w:t>Valg af 2 suppleanter til bestyrelsen</w:t>
      </w:r>
      <w:r w:rsidR="0063476B">
        <w:rPr>
          <w:color w:val="00000A"/>
          <w:szCs w:val="24"/>
        </w:rPr>
        <w:t xml:space="preserve"> </w:t>
      </w:r>
    </w:p>
    <w:p w14:paraId="6935A2ED" w14:textId="77777777" w:rsidR="004A4B81" w:rsidRDefault="002D1580">
      <w:pPr>
        <w:pStyle w:val="Textbody"/>
        <w:rPr>
          <w:color w:val="00000A"/>
          <w:szCs w:val="24"/>
        </w:rPr>
      </w:pPr>
      <w:r>
        <w:rPr>
          <w:color w:val="00000A"/>
          <w:szCs w:val="24"/>
        </w:rPr>
        <w:t>13.</w:t>
      </w:r>
      <w:r>
        <w:rPr>
          <w:color w:val="00000A"/>
          <w:szCs w:val="24"/>
        </w:rPr>
        <w:tab/>
        <w:t>Valg af 2 revisorer og revisorsuppleant.</w:t>
      </w:r>
    </w:p>
    <w:p w14:paraId="49B85CF3" w14:textId="77777777" w:rsidR="004A4B81" w:rsidRDefault="002D1580">
      <w:pPr>
        <w:pStyle w:val="Textbody"/>
        <w:rPr>
          <w:color w:val="00000A"/>
          <w:szCs w:val="24"/>
        </w:rPr>
      </w:pPr>
      <w:r>
        <w:rPr>
          <w:color w:val="00000A"/>
          <w:szCs w:val="24"/>
        </w:rPr>
        <w:t>14.</w:t>
      </w:r>
      <w:r>
        <w:rPr>
          <w:color w:val="00000A"/>
          <w:szCs w:val="24"/>
        </w:rPr>
        <w:tab/>
        <w:t>Eventuelt.</w:t>
      </w:r>
    </w:p>
    <w:p w14:paraId="40D2C3F9" w14:textId="77777777" w:rsidR="004A4B81" w:rsidRDefault="004A4B81">
      <w:pPr>
        <w:pStyle w:val="Textbody"/>
        <w:rPr>
          <w:color w:val="00000A"/>
          <w:szCs w:val="24"/>
        </w:rPr>
      </w:pPr>
    </w:p>
    <w:p w14:paraId="70B4FE4C" w14:textId="77777777" w:rsidR="004A4B81" w:rsidRDefault="00FE7CAC">
      <w:pPr>
        <w:pStyle w:val="Standard"/>
        <w:jc w:val="both"/>
        <w:rPr>
          <w:rFonts w:ascii="Times New Roman" w:hAnsi="Times New Roman"/>
          <w:szCs w:val="24"/>
        </w:rPr>
      </w:pPr>
      <w:r>
        <w:rPr>
          <w:rFonts w:ascii="Times New Roman" w:hAnsi="Times New Roman"/>
          <w:szCs w:val="24"/>
        </w:rPr>
        <w:t>Bestyrelsesmedlemmer</w:t>
      </w:r>
      <w:r w:rsidR="002D1580">
        <w:rPr>
          <w:rFonts w:ascii="Times New Roman" w:hAnsi="Times New Roman"/>
          <w:szCs w:val="24"/>
        </w:rPr>
        <w:t xml:space="preserve"> vælges for to år </w:t>
      </w:r>
      <w:r>
        <w:rPr>
          <w:rFonts w:ascii="Times New Roman" w:hAnsi="Times New Roman"/>
          <w:szCs w:val="24"/>
        </w:rPr>
        <w:t>af</w:t>
      </w:r>
      <w:r w:rsidR="002D1580" w:rsidRPr="0093028E">
        <w:rPr>
          <w:rFonts w:ascii="Times New Roman" w:hAnsi="Times New Roman"/>
          <w:szCs w:val="24"/>
        </w:rPr>
        <w:t xml:space="preserve"> </w:t>
      </w:r>
      <w:r w:rsidR="002D1580">
        <w:rPr>
          <w:rFonts w:ascii="Times New Roman" w:hAnsi="Times New Roman"/>
          <w:szCs w:val="24"/>
        </w:rPr>
        <w:t>gangen</w:t>
      </w:r>
      <w:r w:rsidR="00286022">
        <w:rPr>
          <w:rFonts w:ascii="Times New Roman" w:hAnsi="Times New Roman"/>
          <w:szCs w:val="24"/>
        </w:rPr>
        <w:t>,</w:t>
      </w:r>
      <w:r w:rsidR="002D1580">
        <w:rPr>
          <w:rFonts w:ascii="Times New Roman" w:hAnsi="Times New Roman"/>
          <w:szCs w:val="24"/>
        </w:rPr>
        <w:t xml:space="preserve"> således at formand, </w:t>
      </w:r>
      <w:r w:rsidR="00513E64">
        <w:rPr>
          <w:rFonts w:ascii="Times New Roman" w:hAnsi="Times New Roman"/>
          <w:szCs w:val="24"/>
        </w:rPr>
        <w:t xml:space="preserve">medlemssekretær </w:t>
      </w:r>
      <w:r w:rsidR="002D1580">
        <w:rPr>
          <w:rFonts w:ascii="Times New Roman" w:hAnsi="Times New Roman"/>
          <w:szCs w:val="24"/>
        </w:rPr>
        <w:t>og</w:t>
      </w:r>
      <w:r w:rsidR="002D1580">
        <w:rPr>
          <w:rFonts w:ascii="Times New Roman" w:hAnsi="Times New Roman"/>
          <w:color w:val="FF0000"/>
          <w:szCs w:val="24"/>
        </w:rPr>
        <w:t xml:space="preserve"> </w:t>
      </w:r>
      <w:r w:rsidR="002D1580" w:rsidRPr="0093028E">
        <w:rPr>
          <w:rFonts w:ascii="Times New Roman" w:hAnsi="Times New Roman"/>
          <w:szCs w:val="24"/>
        </w:rPr>
        <w:t xml:space="preserve">et menigt medlem </w:t>
      </w:r>
      <w:r w:rsidR="002D1580">
        <w:rPr>
          <w:rFonts w:ascii="Times New Roman" w:hAnsi="Times New Roman"/>
          <w:szCs w:val="24"/>
        </w:rPr>
        <w:t>afgår i ulige årstal, og næstformand og</w:t>
      </w:r>
      <w:r w:rsidR="00513E64">
        <w:rPr>
          <w:rFonts w:ascii="Times New Roman" w:hAnsi="Times New Roman"/>
          <w:szCs w:val="24"/>
        </w:rPr>
        <w:t xml:space="preserve"> kasserer </w:t>
      </w:r>
      <w:r w:rsidR="002D1580">
        <w:rPr>
          <w:rFonts w:ascii="Times New Roman" w:hAnsi="Times New Roman"/>
          <w:szCs w:val="24"/>
        </w:rPr>
        <w:t xml:space="preserve">og </w:t>
      </w:r>
      <w:r w:rsidR="002D1580" w:rsidRPr="0093028E">
        <w:rPr>
          <w:rFonts w:ascii="Times New Roman" w:hAnsi="Times New Roman"/>
          <w:szCs w:val="24"/>
        </w:rPr>
        <w:t>et menigt medlem</w:t>
      </w:r>
      <w:r w:rsidR="002D1580">
        <w:rPr>
          <w:rFonts w:ascii="Times New Roman" w:hAnsi="Times New Roman"/>
          <w:szCs w:val="24"/>
        </w:rPr>
        <w:t xml:space="preserve"> i</w:t>
      </w:r>
      <w:r w:rsidR="008212C2">
        <w:rPr>
          <w:rFonts w:ascii="Times New Roman" w:hAnsi="Times New Roman"/>
          <w:szCs w:val="24"/>
        </w:rPr>
        <w:t xml:space="preserve"> </w:t>
      </w:r>
      <w:r w:rsidR="002D1580">
        <w:rPr>
          <w:rFonts w:ascii="Times New Roman" w:hAnsi="Times New Roman"/>
          <w:szCs w:val="24"/>
        </w:rPr>
        <w:t>lige årstal.</w:t>
      </w:r>
    </w:p>
    <w:p w14:paraId="6A8C9774" w14:textId="77777777" w:rsidR="004A4B81" w:rsidRDefault="002D1580">
      <w:pPr>
        <w:pStyle w:val="Standard"/>
        <w:jc w:val="both"/>
        <w:rPr>
          <w:rFonts w:ascii="Times New Roman" w:hAnsi="Times New Roman"/>
          <w:szCs w:val="24"/>
        </w:rPr>
      </w:pPr>
      <w:r>
        <w:rPr>
          <w:rFonts w:ascii="Times New Roman" w:hAnsi="Times New Roman"/>
          <w:szCs w:val="24"/>
        </w:rPr>
        <w:t>Suppleanter vælges hvert år.</w:t>
      </w:r>
    </w:p>
    <w:p w14:paraId="2E9B2212" w14:textId="77777777" w:rsidR="004A4B81" w:rsidRDefault="004A4B81">
      <w:pPr>
        <w:pStyle w:val="Standard"/>
        <w:jc w:val="both"/>
        <w:rPr>
          <w:rFonts w:ascii="Times New Roman" w:hAnsi="Times New Roman"/>
          <w:i/>
          <w:szCs w:val="24"/>
        </w:rPr>
      </w:pPr>
    </w:p>
    <w:p w14:paraId="1076D9B8" w14:textId="77777777" w:rsidR="004A4B81" w:rsidRDefault="002D1580">
      <w:pPr>
        <w:pStyle w:val="Textbody"/>
        <w:rPr>
          <w:b/>
          <w:color w:val="00000A"/>
          <w:szCs w:val="24"/>
        </w:rPr>
      </w:pPr>
      <w:r>
        <w:rPr>
          <w:b/>
          <w:color w:val="00000A"/>
          <w:szCs w:val="24"/>
        </w:rPr>
        <w:t>§ 11. Generalforsamlingens ledelse m.v.</w:t>
      </w:r>
    </w:p>
    <w:p w14:paraId="3A8B1EC4" w14:textId="77777777" w:rsidR="004A4B81" w:rsidRDefault="002D1580">
      <w:pPr>
        <w:pStyle w:val="Textbody"/>
        <w:rPr>
          <w:color w:val="00000A"/>
          <w:szCs w:val="24"/>
        </w:rPr>
      </w:pPr>
      <w:r>
        <w:rPr>
          <w:color w:val="00000A"/>
          <w:szCs w:val="24"/>
        </w:rPr>
        <w:lastRenderedPageBreak/>
        <w:t>Generalforsamlingen vælger sin dirigent</w:t>
      </w:r>
      <w:r w:rsidR="00286022">
        <w:rPr>
          <w:color w:val="00000A"/>
          <w:szCs w:val="24"/>
        </w:rPr>
        <w:t>,</w:t>
      </w:r>
      <w:r>
        <w:rPr>
          <w:color w:val="00000A"/>
          <w:szCs w:val="24"/>
        </w:rPr>
        <w:t xml:space="preserve"> der ikke må være medlem af bestyrelsen.</w:t>
      </w:r>
    </w:p>
    <w:p w14:paraId="06282484" w14:textId="77777777" w:rsidR="004A4B81" w:rsidRDefault="002D1580">
      <w:pPr>
        <w:pStyle w:val="Textbody"/>
        <w:rPr>
          <w:color w:val="00000A"/>
          <w:szCs w:val="24"/>
        </w:rPr>
      </w:pPr>
      <w:r>
        <w:rPr>
          <w:color w:val="00000A"/>
          <w:szCs w:val="24"/>
        </w:rPr>
        <w:t xml:space="preserve">Beslutninger tages efter almindeligt stemmeflertal. Dog kræver vedtægtsændringer og KBL´s opløsning kvalificeret majoritet </w:t>
      </w:r>
      <w:r w:rsidR="00286022">
        <w:rPr>
          <w:color w:val="00000A"/>
          <w:szCs w:val="24"/>
        </w:rPr>
        <w:t xml:space="preserve">− </w:t>
      </w:r>
      <w:r>
        <w:rPr>
          <w:color w:val="00000A"/>
          <w:szCs w:val="24"/>
        </w:rPr>
        <w:t>jf. §</w:t>
      </w:r>
      <w:r w:rsidR="009B4A9B">
        <w:rPr>
          <w:color w:val="00000A"/>
          <w:szCs w:val="24"/>
        </w:rPr>
        <w:t> </w:t>
      </w:r>
      <w:r>
        <w:rPr>
          <w:color w:val="00000A"/>
          <w:szCs w:val="24"/>
        </w:rPr>
        <w:t>17 og §</w:t>
      </w:r>
      <w:r w:rsidR="009B4A9B">
        <w:rPr>
          <w:color w:val="00000A"/>
          <w:szCs w:val="24"/>
        </w:rPr>
        <w:t> </w:t>
      </w:r>
      <w:r>
        <w:rPr>
          <w:color w:val="00000A"/>
          <w:szCs w:val="24"/>
        </w:rPr>
        <w:t xml:space="preserve">18. Der kan kun stemmes ved personligt fremmøde. Valgbar til bestyrelsen er samtlige </w:t>
      </w:r>
      <w:r w:rsidRPr="0093028E">
        <w:rPr>
          <w:color w:val="auto"/>
          <w:szCs w:val="24"/>
        </w:rPr>
        <w:t>seniormedlemmer</w:t>
      </w:r>
      <w:r w:rsidR="00286022">
        <w:rPr>
          <w:color w:val="auto"/>
          <w:szCs w:val="24"/>
        </w:rPr>
        <w:t>,</w:t>
      </w:r>
      <w:r w:rsidRPr="0093028E">
        <w:rPr>
          <w:color w:val="auto"/>
          <w:szCs w:val="24"/>
        </w:rPr>
        <w:t xml:space="preserve"> </w:t>
      </w:r>
      <w:r>
        <w:rPr>
          <w:color w:val="00000A"/>
          <w:szCs w:val="24"/>
        </w:rPr>
        <w:t>som ikke er i restance med kontingentbetaling. Endvidere er forældre</w:t>
      </w:r>
      <w:r w:rsidR="00286022">
        <w:rPr>
          <w:color w:val="00000A"/>
          <w:szCs w:val="24"/>
        </w:rPr>
        <w:t>,</w:t>
      </w:r>
      <w:r>
        <w:rPr>
          <w:color w:val="00000A"/>
          <w:szCs w:val="24"/>
        </w:rPr>
        <w:t xml:space="preserve"> der repræsenterer deres børn</w:t>
      </w:r>
      <w:r w:rsidR="00286022">
        <w:rPr>
          <w:color w:val="00000A"/>
          <w:szCs w:val="24"/>
        </w:rPr>
        <w:t>,</w:t>
      </w:r>
      <w:r>
        <w:rPr>
          <w:color w:val="00000A"/>
          <w:szCs w:val="24"/>
        </w:rPr>
        <w:t xml:space="preserve"> valgbare.</w:t>
      </w:r>
    </w:p>
    <w:p w14:paraId="4D0D913A" w14:textId="77777777" w:rsidR="004A4B81" w:rsidRDefault="004A4B81">
      <w:pPr>
        <w:pStyle w:val="Textbody"/>
        <w:rPr>
          <w:color w:val="00000A"/>
          <w:szCs w:val="24"/>
        </w:rPr>
      </w:pPr>
    </w:p>
    <w:p w14:paraId="1C893D88" w14:textId="77777777" w:rsidR="004A4B81" w:rsidRDefault="002D1580">
      <w:pPr>
        <w:pStyle w:val="Textbody"/>
        <w:rPr>
          <w:color w:val="00000A"/>
          <w:szCs w:val="24"/>
        </w:rPr>
      </w:pPr>
      <w:r>
        <w:rPr>
          <w:color w:val="00000A"/>
          <w:szCs w:val="24"/>
        </w:rPr>
        <w:t>Fraværende, valgbare medlemmer kan vælges, når der skriftligt foreligger tilsagn om, at vedkommende vil modtage valg til den foreslåede post.</w:t>
      </w:r>
    </w:p>
    <w:p w14:paraId="580A4D9E" w14:textId="77777777" w:rsidR="004A4B81" w:rsidRDefault="004A4B81">
      <w:pPr>
        <w:pStyle w:val="Textbody"/>
        <w:rPr>
          <w:color w:val="00000A"/>
          <w:szCs w:val="24"/>
        </w:rPr>
      </w:pPr>
    </w:p>
    <w:p w14:paraId="1E507D9E" w14:textId="77777777" w:rsidR="004A4B81" w:rsidRDefault="009B4A9B">
      <w:pPr>
        <w:pStyle w:val="Textbody"/>
        <w:rPr>
          <w:color w:val="00000A"/>
          <w:szCs w:val="24"/>
        </w:rPr>
      </w:pPr>
      <w:r>
        <w:rPr>
          <w:color w:val="00000A"/>
          <w:szCs w:val="24"/>
        </w:rPr>
        <w:t>Hvis minimum 5 medlemmer forlanger det,</w:t>
      </w:r>
      <w:r w:rsidR="002D1580">
        <w:rPr>
          <w:color w:val="00000A"/>
          <w:szCs w:val="24"/>
        </w:rPr>
        <w:t xml:space="preserve"> skal</w:t>
      </w:r>
      <w:r>
        <w:rPr>
          <w:color w:val="00000A"/>
          <w:szCs w:val="24"/>
        </w:rPr>
        <w:t xml:space="preserve"> afstemning</w:t>
      </w:r>
      <w:r w:rsidR="002D1580">
        <w:rPr>
          <w:color w:val="00000A"/>
          <w:szCs w:val="24"/>
        </w:rPr>
        <w:t xml:space="preserve"> foretages skriftligt. Der føres et referat over generalforsamlingens beslutninger. Referatet godkendes og underskrives af dirigenten.</w:t>
      </w:r>
    </w:p>
    <w:p w14:paraId="10EFDA5D" w14:textId="77777777" w:rsidR="004A4B81" w:rsidRDefault="004A4B81">
      <w:pPr>
        <w:pStyle w:val="Textbody"/>
        <w:rPr>
          <w:color w:val="00000A"/>
          <w:szCs w:val="24"/>
        </w:rPr>
      </w:pPr>
    </w:p>
    <w:p w14:paraId="5C98CB98" w14:textId="77777777" w:rsidR="004A4B81" w:rsidRDefault="002D1580">
      <w:pPr>
        <w:pStyle w:val="Textbody"/>
        <w:rPr>
          <w:b/>
          <w:color w:val="00000A"/>
          <w:szCs w:val="24"/>
        </w:rPr>
      </w:pPr>
      <w:r>
        <w:rPr>
          <w:b/>
          <w:color w:val="00000A"/>
          <w:szCs w:val="24"/>
        </w:rPr>
        <w:t>§ 12. Ekstraordinær generalforsamling</w:t>
      </w:r>
    </w:p>
    <w:p w14:paraId="6CC76DB1" w14:textId="77777777" w:rsidR="004A4B81" w:rsidRDefault="000D60E9">
      <w:pPr>
        <w:pStyle w:val="Textbody"/>
        <w:rPr>
          <w:color w:val="00000A"/>
          <w:szCs w:val="24"/>
        </w:rPr>
      </w:pPr>
      <w:r>
        <w:rPr>
          <w:color w:val="00000A"/>
          <w:szCs w:val="24"/>
        </w:rPr>
        <w:t>Bestyrelsen kan til enhver tid indkalde til e</w:t>
      </w:r>
      <w:r w:rsidR="002D1580">
        <w:rPr>
          <w:color w:val="00000A"/>
          <w:szCs w:val="24"/>
        </w:rPr>
        <w:t xml:space="preserve">kstraordinær generalforsamling og </w:t>
      </w:r>
      <w:r>
        <w:rPr>
          <w:color w:val="00000A"/>
          <w:szCs w:val="24"/>
        </w:rPr>
        <w:t xml:space="preserve">har pligt til at </w:t>
      </w:r>
      <w:r w:rsidR="002D1580">
        <w:rPr>
          <w:color w:val="00000A"/>
          <w:szCs w:val="24"/>
        </w:rPr>
        <w:t>indkalde, når mindst en tredjedel af KBL´s stemmeberettigede medlemmer skriftligt over for bestyrelsen fremsætter ønske herom. I sidstnævnte tilfælde skal generalforsamlingen afholdes senest 4 uger efter begæringens modtagelse.</w:t>
      </w:r>
    </w:p>
    <w:p w14:paraId="39C81996" w14:textId="77777777" w:rsidR="004A4B81" w:rsidRDefault="002D1580">
      <w:pPr>
        <w:pStyle w:val="Textbody"/>
        <w:rPr>
          <w:color w:val="00000A"/>
          <w:szCs w:val="24"/>
        </w:rPr>
      </w:pPr>
      <w:r>
        <w:rPr>
          <w:color w:val="00000A"/>
          <w:szCs w:val="24"/>
        </w:rPr>
        <w:t>For så vidt angår mødets ledelse, afstemning m.m., gælder de samme bestemmelser som for den ordinære generalforsamling.</w:t>
      </w:r>
    </w:p>
    <w:p w14:paraId="4C8A53C0" w14:textId="77777777" w:rsidR="004A4B81" w:rsidRDefault="004A4B81">
      <w:pPr>
        <w:pStyle w:val="Textbody"/>
        <w:rPr>
          <w:b/>
          <w:color w:val="00000A"/>
          <w:szCs w:val="24"/>
        </w:rPr>
      </w:pPr>
    </w:p>
    <w:p w14:paraId="71BBD8CB" w14:textId="77777777" w:rsidR="004A4B81" w:rsidRDefault="002D1580">
      <w:pPr>
        <w:pStyle w:val="Textbody"/>
        <w:rPr>
          <w:b/>
          <w:color w:val="00000A"/>
          <w:szCs w:val="24"/>
        </w:rPr>
      </w:pPr>
      <w:r>
        <w:rPr>
          <w:b/>
          <w:color w:val="00000A"/>
          <w:szCs w:val="24"/>
        </w:rPr>
        <w:t xml:space="preserve">§ 13. Bestyrelse </w:t>
      </w:r>
      <w:r w:rsidR="00286022">
        <w:rPr>
          <w:b/>
          <w:color w:val="00000A"/>
          <w:szCs w:val="24"/>
        </w:rPr>
        <w:t xml:space="preserve">− </w:t>
      </w:r>
      <w:r>
        <w:rPr>
          <w:b/>
          <w:color w:val="00000A"/>
          <w:szCs w:val="24"/>
        </w:rPr>
        <w:t>Valg</w:t>
      </w:r>
    </w:p>
    <w:p w14:paraId="4E78E11A" w14:textId="77777777" w:rsidR="004A4B81" w:rsidRDefault="002D1580">
      <w:pPr>
        <w:pStyle w:val="Textbody"/>
        <w:rPr>
          <w:color w:val="00000A"/>
          <w:szCs w:val="24"/>
        </w:rPr>
      </w:pPr>
      <w:r>
        <w:rPr>
          <w:color w:val="00000A"/>
          <w:szCs w:val="24"/>
        </w:rPr>
        <w:t xml:space="preserve">Bestyrelsen er KBL´s daglige ledelse og repræsenterer foreningen i alle forhold. Bestyrelsen kan nedsætte nødvendige udvalg til </w:t>
      </w:r>
      <w:r w:rsidR="00227587">
        <w:rPr>
          <w:color w:val="00000A"/>
          <w:szCs w:val="24"/>
        </w:rPr>
        <w:t xml:space="preserve">at </w:t>
      </w:r>
      <w:r>
        <w:rPr>
          <w:color w:val="00000A"/>
          <w:szCs w:val="24"/>
        </w:rPr>
        <w:t>varetage løbende eller enkeltstående opgaver. De vedtagne beslutninger og foretagne handlinger forpligter foreningen i henhold til vedtægterne og skal føres til referat.</w:t>
      </w:r>
    </w:p>
    <w:p w14:paraId="0E6077F1" w14:textId="77777777" w:rsidR="004A4B81" w:rsidRDefault="004A4B81" w:rsidP="00FE08FE">
      <w:pPr>
        <w:pStyle w:val="Textbody"/>
        <w:rPr>
          <w:szCs w:val="24"/>
        </w:rPr>
      </w:pPr>
    </w:p>
    <w:p w14:paraId="25E615B2" w14:textId="77777777" w:rsidR="004A4B81" w:rsidRDefault="002D1580">
      <w:pPr>
        <w:pStyle w:val="Textbody"/>
        <w:rPr>
          <w:b/>
          <w:color w:val="00000A"/>
          <w:szCs w:val="24"/>
        </w:rPr>
      </w:pPr>
      <w:r>
        <w:rPr>
          <w:b/>
          <w:color w:val="00000A"/>
          <w:szCs w:val="24"/>
        </w:rPr>
        <w:t>§ 14. Tegningsret</w:t>
      </w:r>
    </w:p>
    <w:p w14:paraId="06DB0989" w14:textId="77777777" w:rsidR="004A4B81" w:rsidRDefault="002D1580">
      <w:pPr>
        <w:pStyle w:val="Textbody"/>
        <w:rPr>
          <w:color w:val="00000A"/>
          <w:szCs w:val="24"/>
        </w:rPr>
      </w:pPr>
      <w:r>
        <w:rPr>
          <w:color w:val="00000A"/>
          <w:szCs w:val="24"/>
        </w:rPr>
        <w:t>Bestyrelsen fastsætter selv sin forretningsorden.</w:t>
      </w:r>
    </w:p>
    <w:p w14:paraId="1C098545" w14:textId="77777777" w:rsidR="004A4B81" w:rsidRDefault="002D1580">
      <w:pPr>
        <w:pStyle w:val="Textbody"/>
      </w:pPr>
      <w:r>
        <w:rPr>
          <w:color w:val="00000A"/>
          <w:szCs w:val="24"/>
        </w:rPr>
        <w:t>Bestyrelsen er kun beslutningsdygtig, når mindst 4 af dens medlemmer, heriblandt formanden, er til stede. Over bestyrelsens forhandlinger føres et referat.</w:t>
      </w:r>
    </w:p>
    <w:p w14:paraId="344A59E5" w14:textId="77777777" w:rsidR="004A4B81" w:rsidRDefault="002D1580">
      <w:pPr>
        <w:pStyle w:val="Textbody"/>
        <w:rPr>
          <w:color w:val="00000A"/>
          <w:szCs w:val="24"/>
        </w:rPr>
      </w:pPr>
      <w:r>
        <w:rPr>
          <w:color w:val="00000A"/>
          <w:szCs w:val="24"/>
        </w:rPr>
        <w:t>Foreningen tegnes af formanden.</w:t>
      </w:r>
    </w:p>
    <w:p w14:paraId="23677804" w14:textId="77777777" w:rsidR="004A4B81" w:rsidRDefault="004A4B81">
      <w:pPr>
        <w:pStyle w:val="Textbody"/>
        <w:rPr>
          <w:color w:val="00000A"/>
          <w:szCs w:val="24"/>
        </w:rPr>
      </w:pPr>
    </w:p>
    <w:p w14:paraId="5373F26A" w14:textId="77777777" w:rsidR="004A4B81" w:rsidRDefault="002D1580">
      <w:pPr>
        <w:pStyle w:val="Textbody"/>
        <w:rPr>
          <w:color w:val="00000A"/>
          <w:szCs w:val="24"/>
        </w:rPr>
      </w:pPr>
      <w:r>
        <w:rPr>
          <w:color w:val="00000A"/>
          <w:szCs w:val="24"/>
        </w:rPr>
        <w:t>Ved økonomiske dispositioner kræves dog underskrift af formand og kasserer i forening.</w:t>
      </w:r>
    </w:p>
    <w:p w14:paraId="2227B8DB" w14:textId="77777777" w:rsidR="004A4B81" w:rsidRDefault="004A4B81">
      <w:pPr>
        <w:pStyle w:val="Textbody"/>
        <w:rPr>
          <w:color w:val="00000A"/>
          <w:szCs w:val="24"/>
        </w:rPr>
      </w:pPr>
    </w:p>
    <w:p w14:paraId="68EB760F" w14:textId="77777777" w:rsidR="004A4B81" w:rsidRDefault="002D1580">
      <w:pPr>
        <w:pStyle w:val="Standard"/>
        <w:jc w:val="both"/>
        <w:rPr>
          <w:rFonts w:ascii="Times New Roman" w:hAnsi="Times New Roman"/>
          <w:szCs w:val="24"/>
        </w:rPr>
      </w:pPr>
      <w:r>
        <w:rPr>
          <w:rFonts w:ascii="Times New Roman" w:hAnsi="Times New Roman"/>
          <w:szCs w:val="24"/>
        </w:rPr>
        <w:t>Bestyrelsen har beslutningsret til at uddelegere regnskab og</w:t>
      </w:r>
      <w:r w:rsidR="00227587">
        <w:rPr>
          <w:rFonts w:ascii="Times New Roman" w:hAnsi="Times New Roman"/>
          <w:szCs w:val="24"/>
        </w:rPr>
        <w:t>/</w:t>
      </w:r>
      <w:r>
        <w:rPr>
          <w:rFonts w:ascii="Times New Roman" w:hAnsi="Times New Roman"/>
          <w:szCs w:val="24"/>
        </w:rPr>
        <w:t xml:space="preserve">eller administration til tredjepart. En sådan beslutning skal ske på et bestyrelsesmøde og dokumenteres skriftligt via referat. Beslutninger </w:t>
      </w:r>
      <w:r w:rsidR="00227587">
        <w:rPr>
          <w:rFonts w:ascii="Times New Roman" w:hAnsi="Times New Roman"/>
          <w:szCs w:val="24"/>
        </w:rPr>
        <w:t xml:space="preserve">herom skal </w:t>
      </w:r>
      <w:r w:rsidR="00A97C96">
        <w:rPr>
          <w:rFonts w:ascii="Times New Roman" w:hAnsi="Times New Roman"/>
          <w:szCs w:val="24"/>
        </w:rPr>
        <w:t xml:space="preserve">vurderes og </w:t>
      </w:r>
      <w:r w:rsidR="00B37E8C">
        <w:rPr>
          <w:rFonts w:ascii="Times New Roman" w:hAnsi="Times New Roman"/>
          <w:szCs w:val="24"/>
        </w:rPr>
        <w:t xml:space="preserve">træffes </w:t>
      </w:r>
      <w:r w:rsidR="00A97C96">
        <w:rPr>
          <w:rFonts w:ascii="Times New Roman" w:hAnsi="Times New Roman"/>
          <w:szCs w:val="24"/>
        </w:rPr>
        <w:t>på baggrund</w:t>
      </w:r>
      <w:r w:rsidR="00B37E8C">
        <w:rPr>
          <w:rFonts w:ascii="Times New Roman" w:hAnsi="Times New Roman"/>
          <w:szCs w:val="24"/>
        </w:rPr>
        <w:t xml:space="preserve"> af de </w:t>
      </w:r>
      <w:r w:rsidR="00CC4716">
        <w:rPr>
          <w:rFonts w:ascii="Times New Roman" w:hAnsi="Times New Roman"/>
          <w:szCs w:val="24"/>
        </w:rPr>
        <w:t>muligheder, KBL’s</w:t>
      </w:r>
      <w:r>
        <w:rPr>
          <w:rFonts w:ascii="Times New Roman" w:hAnsi="Times New Roman"/>
          <w:szCs w:val="24"/>
        </w:rPr>
        <w:t xml:space="preserve"> økonomi</w:t>
      </w:r>
      <w:r w:rsidR="00B37E8C">
        <w:rPr>
          <w:rFonts w:ascii="Times New Roman" w:hAnsi="Times New Roman"/>
          <w:szCs w:val="24"/>
        </w:rPr>
        <w:t xml:space="preserve"> tillader</w:t>
      </w:r>
      <w:r>
        <w:rPr>
          <w:rFonts w:ascii="Times New Roman" w:hAnsi="Times New Roman"/>
          <w:szCs w:val="24"/>
        </w:rPr>
        <w:t>.</w:t>
      </w:r>
    </w:p>
    <w:p w14:paraId="2C1D08C0" w14:textId="77777777" w:rsidR="004A4B81" w:rsidRDefault="004A4B81">
      <w:pPr>
        <w:pStyle w:val="Textbody"/>
        <w:rPr>
          <w:color w:val="00000A"/>
          <w:szCs w:val="24"/>
        </w:rPr>
      </w:pPr>
    </w:p>
    <w:p w14:paraId="70E5656B" w14:textId="77777777" w:rsidR="004A4B81" w:rsidRDefault="002D1580">
      <w:pPr>
        <w:pStyle w:val="Textbody"/>
        <w:rPr>
          <w:b/>
          <w:color w:val="00000A"/>
          <w:szCs w:val="24"/>
        </w:rPr>
      </w:pPr>
      <w:r>
        <w:rPr>
          <w:b/>
          <w:color w:val="00000A"/>
          <w:szCs w:val="24"/>
        </w:rPr>
        <w:t>§ 15. Regnskab</w:t>
      </w:r>
    </w:p>
    <w:p w14:paraId="2B70B880" w14:textId="77777777" w:rsidR="004A4B81" w:rsidRDefault="002D1580">
      <w:pPr>
        <w:pStyle w:val="Textbody"/>
        <w:rPr>
          <w:color w:val="00000A"/>
          <w:szCs w:val="24"/>
        </w:rPr>
      </w:pPr>
      <w:r>
        <w:rPr>
          <w:color w:val="00000A"/>
          <w:szCs w:val="24"/>
        </w:rPr>
        <w:t>Foreningens regnskabsår er kalenderåret. Kassereren afleverer den 1.</w:t>
      </w:r>
      <w:r w:rsidR="00FE08FE">
        <w:rPr>
          <w:color w:val="00000A"/>
          <w:szCs w:val="24"/>
        </w:rPr>
        <w:t> </w:t>
      </w:r>
      <w:r>
        <w:rPr>
          <w:color w:val="00000A"/>
          <w:szCs w:val="24"/>
        </w:rPr>
        <w:t>februar driftsregnskab til bestyrelsen og revisorerne. Bestyrelsen skal inden 15.</w:t>
      </w:r>
      <w:r w:rsidR="00FE08FE">
        <w:rPr>
          <w:color w:val="00000A"/>
          <w:szCs w:val="24"/>
        </w:rPr>
        <w:t> </w:t>
      </w:r>
      <w:r>
        <w:rPr>
          <w:color w:val="00000A"/>
          <w:szCs w:val="24"/>
        </w:rPr>
        <w:t>februar afgive driftsregnskab for det foregående år og status pr. 31.</w:t>
      </w:r>
      <w:r w:rsidR="00FE08FE">
        <w:rPr>
          <w:color w:val="00000A"/>
          <w:szCs w:val="24"/>
        </w:rPr>
        <w:t> </w:t>
      </w:r>
      <w:r>
        <w:rPr>
          <w:color w:val="00000A"/>
          <w:szCs w:val="24"/>
        </w:rPr>
        <w:t>december.</w:t>
      </w:r>
    </w:p>
    <w:p w14:paraId="1E62DF71" w14:textId="77777777" w:rsidR="004A4B81" w:rsidRDefault="004A4B81">
      <w:pPr>
        <w:pStyle w:val="Textbody"/>
        <w:rPr>
          <w:color w:val="00000A"/>
          <w:szCs w:val="24"/>
        </w:rPr>
      </w:pPr>
    </w:p>
    <w:p w14:paraId="5222BCD4" w14:textId="77777777" w:rsidR="004A4B81" w:rsidRDefault="002D1580">
      <w:pPr>
        <w:pStyle w:val="Textbody"/>
        <w:rPr>
          <w:color w:val="00000A"/>
          <w:szCs w:val="24"/>
        </w:rPr>
      </w:pPr>
      <w:r>
        <w:rPr>
          <w:color w:val="00000A"/>
          <w:szCs w:val="24"/>
        </w:rPr>
        <w:t>Driftsregnskab og status forelægges den ordinære generalforsamling til godkendelse og skal være forsynet med revisorens påtegning og underskrift.</w:t>
      </w:r>
    </w:p>
    <w:p w14:paraId="19B2F57F" w14:textId="77777777" w:rsidR="004A4B81" w:rsidRDefault="004A4B81">
      <w:pPr>
        <w:pStyle w:val="Textbody"/>
        <w:rPr>
          <w:color w:val="00000A"/>
          <w:szCs w:val="24"/>
        </w:rPr>
      </w:pPr>
    </w:p>
    <w:p w14:paraId="0180D2DF" w14:textId="77777777" w:rsidR="004A4B81" w:rsidRDefault="002D1580">
      <w:pPr>
        <w:pStyle w:val="Textbody"/>
        <w:rPr>
          <w:color w:val="00000A"/>
          <w:szCs w:val="24"/>
        </w:rPr>
      </w:pPr>
      <w:r>
        <w:rPr>
          <w:color w:val="00000A"/>
          <w:szCs w:val="24"/>
        </w:rPr>
        <w:t>Driftsregnskab og status sendes til KBL´s medlemmer sammen med indkaldelsen til den ordinære generalforsamling. Endvidere skal foreningen aflægge regnskab og dokumentation for bevilget tilskud fra kommunen og for deltagernes egenbetaling.</w:t>
      </w:r>
    </w:p>
    <w:p w14:paraId="46265E4C" w14:textId="77777777" w:rsidR="004A4B81" w:rsidRDefault="004A4B81">
      <w:pPr>
        <w:pStyle w:val="Textbody"/>
        <w:rPr>
          <w:color w:val="00000A"/>
          <w:szCs w:val="24"/>
        </w:rPr>
      </w:pPr>
    </w:p>
    <w:p w14:paraId="48FC66AC" w14:textId="77777777" w:rsidR="004A4B81" w:rsidRDefault="00570E35">
      <w:pPr>
        <w:pStyle w:val="Textbody"/>
        <w:rPr>
          <w:color w:val="00000A"/>
          <w:szCs w:val="24"/>
        </w:rPr>
      </w:pPr>
      <w:r>
        <w:rPr>
          <w:color w:val="00000A"/>
          <w:szCs w:val="24"/>
        </w:rPr>
        <w:t>S</w:t>
      </w:r>
      <w:r w:rsidR="002D1580">
        <w:rPr>
          <w:color w:val="00000A"/>
          <w:szCs w:val="24"/>
        </w:rPr>
        <w:t>amtlige medlemmer af foreningens bestyrelse</w:t>
      </w:r>
      <w:r>
        <w:rPr>
          <w:color w:val="00000A"/>
          <w:szCs w:val="24"/>
        </w:rPr>
        <w:t xml:space="preserve"> skal underskrive regnskabet</w:t>
      </w:r>
      <w:r w:rsidR="002D1580">
        <w:rPr>
          <w:color w:val="00000A"/>
          <w:szCs w:val="24"/>
        </w:rPr>
        <w:t>.</w:t>
      </w:r>
    </w:p>
    <w:p w14:paraId="15FBAA5B" w14:textId="77777777" w:rsidR="004A4B81" w:rsidRDefault="004A4B81">
      <w:pPr>
        <w:pStyle w:val="Textbody"/>
        <w:rPr>
          <w:color w:val="00000A"/>
          <w:szCs w:val="24"/>
        </w:rPr>
      </w:pPr>
    </w:p>
    <w:p w14:paraId="72C31EAD" w14:textId="77777777" w:rsidR="004A4B81" w:rsidRPr="0093028E" w:rsidRDefault="002D1580">
      <w:pPr>
        <w:pStyle w:val="Textbody"/>
        <w:rPr>
          <w:color w:val="auto"/>
        </w:rPr>
      </w:pPr>
      <w:r>
        <w:rPr>
          <w:color w:val="00000A"/>
          <w:szCs w:val="24"/>
        </w:rPr>
        <w:lastRenderedPageBreak/>
        <w:t>Kassereren udarbejder et budget</w:t>
      </w:r>
      <w:r w:rsidRPr="0093028E">
        <w:rPr>
          <w:color w:val="auto"/>
          <w:szCs w:val="24"/>
        </w:rPr>
        <w:t xml:space="preserve">forslag </w:t>
      </w:r>
      <w:r>
        <w:rPr>
          <w:color w:val="00000A"/>
          <w:szCs w:val="24"/>
        </w:rPr>
        <w:t xml:space="preserve">for det kommende år og forelægger </w:t>
      </w:r>
      <w:r w:rsidRPr="0093028E">
        <w:rPr>
          <w:color w:val="auto"/>
          <w:szCs w:val="24"/>
        </w:rPr>
        <w:t xml:space="preserve">det </w:t>
      </w:r>
      <w:r>
        <w:rPr>
          <w:color w:val="00000A"/>
          <w:szCs w:val="24"/>
        </w:rPr>
        <w:t>på et medlemsmøde i året sidste kvartal.</w:t>
      </w:r>
      <w:r>
        <w:rPr>
          <w:rStyle w:val="Fodnotehenvisning"/>
          <w:color w:val="00000A"/>
          <w:szCs w:val="24"/>
        </w:rPr>
        <w:t xml:space="preserve"> </w:t>
      </w:r>
      <w:r w:rsidRPr="0093028E">
        <w:rPr>
          <w:color w:val="auto"/>
          <w:szCs w:val="24"/>
        </w:rPr>
        <w:t>Dette skal ske for at kunne drive KBL økonomisk fra begyndelsen af det kommende regnskabsår og frem til førstkommende generalforsamling jf. § 10 stk. 5.</w:t>
      </w:r>
    </w:p>
    <w:p w14:paraId="427CC6D6" w14:textId="77777777" w:rsidR="004A4B81" w:rsidRDefault="004A4B81">
      <w:pPr>
        <w:pStyle w:val="Textbody"/>
        <w:rPr>
          <w:color w:val="00000A"/>
          <w:szCs w:val="24"/>
        </w:rPr>
      </w:pPr>
    </w:p>
    <w:p w14:paraId="47E4E079" w14:textId="77777777" w:rsidR="004A4B81" w:rsidRDefault="002D1580">
      <w:pPr>
        <w:pStyle w:val="Textbody"/>
        <w:rPr>
          <w:b/>
          <w:color w:val="00000A"/>
          <w:szCs w:val="24"/>
        </w:rPr>
      </w:pPr>
      <w:r>
        <w:rPr>
          <w:b/>
          <w:color w:val="00000A"/>
          <w:szCs w:val="24"/>
        </w:rPr>
        <w:t>§ 16. Revision</w:t>
      </w:r>
    </w:p>
    <w:p w14:paraId="32846EE7" w14:textId="77777777" w:rsidR="004A4B81" w:rsidRDefault="002D1580">
      <w:pPr>
        <w:pStyle w:val="Textbody"/>
        <w:rPr>
          <w:color w:val="00000A"/>
          <w:szCs w:val="24"/>
        </w:rPr>
      </w:pPr>
      <w:r>
        <w:rPr>
          <w:color w:val="00000A"/>
          <w:szCs w:val="24"/>
        </w:rPr>
        <w:t xml:space="preserve">På den ordinære generalforsamling vælges for </w:t>
      </w:r>
      <w:r w:rsidRPr="0093028E">
        <w:rPr>
          <w:color w:val="auto"/>
          <w:szCs w:val="24"/>
        </w:rPr>
        <w:t>2 år a</w:t>
      </w:r>
      <w:r w:rsidR="00570E35">
        <w:rPr>
          <w:color w:val="auto"/>
          <w:szCs w:val="24"/>
        </w:rPr>
        <w:t>d</w:t>
      </w:r>
      <w:r w:rsidRPr="0093028E">
        <w:rPr>
          <w:color w:val="auto"/>
          <w:szCs w:val="24"/>
        </w:rPr>
        <w:t xml:space="preserve"> gangen to revisorer,</w:t>
      </w:r>
      <w:r w:rsidR="005E3A97" w:rsidRPr="0093028E">
        <w:rPr>
          <w:color w:val="auto"/>
          <w:szCs w:val="24"/>
        </w:rPr>
        <w:t xml:space="preserve"> </w:t>
      </w:r>
      <w:r w:rsidRPr="0093028E">
        <w:rPr>
          <w:color w:val="auto"/>
          <w:szCs w:val="24"/>
        </w:rPr>
        <w:t xml:space="preserve">som afgår på skift </w:t>
      </w:r>
      <w:r>
        <w:rPr>
          <w:color w:val="00000A"/>
          <w:szCs w:val="24"/>
        </w:rPr>
        <w:t>og en revisorsuppleant</w:t>
      </w:r>
      <w:r w:rsidR="00DD53C8">
        <w:rPr>
          <w:color w:val="00000A"/>
          <w:szCs w:val="24"/>
        </w:rPr>
        <w:t>.</w:t>
      </w:r>
    </w:p>
    <w:p w14:paraId="1D9F71CE" w14:textId="77777777" w:rsidR="004A4B81" w:rsidRDefault="002D1580">
      <w:pPr>
        <w:pStyle w:val="Textbody"/>
        <w:rPr>
          <w:color w:val="00000A"/>
          <w:szCs w:val="24"/>
        </w:rPr>
      </w:pPr>
      <w:r>
        <w:rPr>
          <w:color w:val="00000A"/>
          <w:szCs w:val="24"/>
        </w:rPr>
        <w:t>Revisorerne skal senest 15.</w:t>
      </w:r>
      <w:r w:rsidR="00FE08FE">
        <w:rPr>
          <w:color w:val="00000A"/>
          <w:szCs w:val="24"/>
        </w:rPr>
        <w:t> </w:t>
      </w:r>
      <w:r>
        <w:rPr>
          <w:color w:val="00000A"/>
          <w:szCs w:val="24"/>
        </w:rPr>
        <w:t>februar have gennemgået det samlede regnskab og påse, at beholdningerne er til</w:t>
      </w:r>
      <w:r w:rsidR="00FE08FE">
        <w:rPr>
          <w:color w:val="00000A"/>
          <w:szCs w:val="24"/>
        </w:rPr>
        <w:t xml:space="preserve"> </w:t>
      </w:r>
      <w:r>
        <w:rPr>
          <w:color w:val="00000A"/>
          <w:szCs w:val="24"/>
        </w:rPr>
        <w:t>stede. Driftsregnskab og status forsynes med en påtegning. Revisorerne har til enhver tid adgang til at efterse regnskab og beholdninger.</w:t>
      </w:r>
    </w:p>
    <w:p w14:paraId="08DDB62B" w14:textId="77777777" w:rsidR="004A4B81" w:rsidRDefault="004A4B81">
      <w:pPr>
        <w:pStyle w:val="Textbody"/>
        <w:rPr>
          <w:color w:val="00000A"/>
          <w:szCs w:val="24"/>
        </w:rPr>
      </w:pPr>
    </w:p>
    <w:p w14:paraId="3CA24A4A" w14:textId="77777777" w:rsidR="00CC4716" w:rsidRDefault="00CC4716">
      <w:pPr>
        <w:pStyle w:val="Textbody"/>
        <w:rPr>
          <w:color w:val="00000A"/>
          <w:szCs w:val="24"/>
        </w:rPr>
      </w:pPr>
    </w:p>
    <w:p w14:paraId="3908DB57" w14:textId="77777777" w:rsidR="004A4B81" w:rsidRDefault="002D1580">
      <w:pPr>
        <w:pStyle w:val="Textbody"/>
        <w:rPr>
          <w:b/>
          <w:color w:val="00000A"/>
          <w:szCs w:val="24"/>
        </w:rPr>
      </w:pPr>
      <w:r>
        <w:rPr>
          <w:b/>
          <w:color w:val="00000A"/>
          <w:szCs w:val="24"/>
        </w:rPr>
        <w:t xml:space="preserve">§ 17. </w:t>
      </w:r>
      <w:r w:rsidRPr="0093028E">
        <w:rPr>
          <w:b/>
          <w:color w:val="auto"/>
          <w:szCs w:val="24"/>
        </w:rPr>
        <w:t>Lov</w:t>
      </w:r>
      <w:r>
        <w:rPr>
          <w:b/>
          <w:color w:val="00000A"/>
          <w:szCs w:val="24"/>
        </w:rPr>
        <w:t>ændringer</w:t>
      </w:r>
    </w:p>
    <w:p w14:paraId="23D36602" w14:textId="77777777" w:rsidR="004A4B81" w:rsidRDefault="002D1580">
      <w:pPr>
        <w:pStyle w:val="Textbody"/>
        <w:rPr>
          <w:color w:val="00000A"/>
          <w:szCs w:val="24"/>
        </w:rPr>
      </w:pPr>
      <w:r>
        <w:rPr>
          <w:color w:val="00000A"/>
          <w:szCs w:val="24"/>
        </w:rPr>
        <w:t xml:space="preserve">Forandringer af </w:t>
      </w:r>
      <w:r w:rsidRPr="0093028E">
        <w:rPr>
          <w:color w:val="auto"/>
          <w:szCs w:val="24"/>
        </w:rPr>
        <w:t xml:space="preserve">disse love </w:t>
      </w:r>
      <w:r>
        <w:rPr>
          <w:color w:val="00000A"/>
          <w:szCs w:val="24"/>
        </w:rPr>
        <w:t>kan ske på enhver generalforsamling, når mindst to tredjedele af de fremmødte stemmeberettigede medlemmer stemmer for forslaget.</w:t>
      </w:r>
    </w:p>
    <w:p w14:paraId="7FFD268D" w14:textId="77777777" w:rsidR="004A4B81" w:rsidRDefault="004A4B81">
      <w:pPr>
        <w:pStyle w:val="Textbody"/>
        <w:rPr>
          <w:color w:val="00000A"/>
          <w:szCs w:val="24"/>
        </w:rPr>
      </w:pPr>
    </w:p>
    <w:p w14:paraId="2DBCE888" w14:textId="77777777" w:rsidR="00CC4716" w:rsidRDefault="00CC4716">
      <w:pPr>
        <w:pStyle w:val="Textbody"/>
        <w:rPr>
          <w:color w:val="00000A"/>
          <w:szCs w:val="24"/>
        </w:rPr>
      </w:pPr>
    </w:p>
    <w:p w14:paraId="4331863E" w14:textId="77777777" w:rsidR="004A4B81" w:rsidRDefault="002D1580">
      <w:pPr>
        <w:pStyle w:val="Textbody"/>
        <w:rPr>
          <w:b/>
          <w:color w:val="00000A"/>
          <w:szCs w:val="24"/>
        </w:rPr>
      </w:pPr>
      <w:r>
        <w:rPr>
          <w:b/>
          <w:color w:val="00000A"/>
          <w:szCs w:val="24"/>
        </w:rPr>
        <w:t>§ 18. KBL´s opløsning</w:t>
      </w:r>
    </w:p>
    <w:p w14:paraId="5DF7D462" w14:textId="77777777" w:rsidR="004A4B81" w:rsidRDefault="002D1580">
      <w:pPr>
        <w:pStyle w:val="Textbody"/>
        <w:rPr>
          <w:color w:val="00000A"/>
          <w:szCs w:val="24"/>
        </w:rPr>
      </w:pPr>
      <w:r>
        <w:rPr>
          <w:color w:val="00000A"/>
          <w:szCs w:val="24"/>
        </w:rPr>
        <w:t>Bestemmelse om KBL´s opløsning kan kun tages på en i dette øjemed særlig indkaldt ekstraordinær generalforsamling. Til dennes beslutningsdygtighed kræves, at mindst to tredjedele af KBL´s stemmeberettigede medlemmer er til stede, og til forslagets vedtagelse kræves, at mindst tre fjerdedele af de afgivne stemmer er for forslaget.</w:t>
      </w:r>
    </w:p>
    <w:p w14:paraId="079BA7F8" w14:textId="77777777" w:rsidR="004A4B81" w:rsidRDefault="004A4B81">
      <w:pPr>
        <w:pStyle w:val="Textbody"/>
        <w:rPr>
          <w:color w:val="00000A"/>
          <w:szCs w:val="24"/>
        </w:rPr>
      </w:pPr>
    </w:p>
    <w:p w14:paraId="79878BF0" w14:textId="77777777" w:rsidR="004A4B81" w:rsidRDefault="002D1580">
      <w:pPr>
        <w:pStyle w:val="Textbody"/>
        <w:rPr>
          <w:color w:val="00000A"/>
          <w:szCs w:val="24"/>
        </w:rPr>
      </w:pPr>
      <w:r>
        <w:rPr>
          <w:color w:val="00000A"/>
          <w:szCs w:val="24"/>
        </w:rPr>
        <w:t>Opnås sådant flertal på en generalforsamling, der ikke er beslutningsdygtig, indkaldes til en ny generalforsamling, hvor beslutning kan træffes med ovennævnte stemmeflerhed, uanset hvilket antal stemmeberettigede medlemmer</w:t>
      </w:r>
      <w:r w:rsidR="00FE08FE">
        <w:rPr>
          <w:color w:val="00000A"/>
          <w:szCs w:val="24"/>
        </w:rPr>
        <w:t>,</w:t>
      </w:r>
      <w:r>
        <w:rPr>
          <w:color w:val="00000A"/>
          <w:szCs w:val="24"/>
        </w:rPr>
        <w:t xml:space="preserve"> der er til stede.</w:t>
      </w:r>
    </w:p>
    <w:p w14:paraId="601074E4" w14:textId="77777777" w:rsidR="004A4B81" w:rsidRDefault="004A4B81">
      <w:pPr>
        <w:pStyle w:val="Textbody"/>
        <w:rPr>
          <w:color w:val="00000A"/>
          <w:szCs w:val="24"/>
        </w:rPr>
      </w:pPr>
    </w:p>
    <w:p w14:paraId="72612EA9" w14:textId="77777777" w:rsidR="004A4B81" w:rsidRDefault="002D1580">
      <w:pPr>
        <w:pStyle w:val="Textbody"/>
        <w:rPr>
          <w:color w:val="00000A"/>
          <w:szCs w:val="24"/>
        </w:rPr>
      </w:pPr>
      <w:r>
        <w:rPr>
          <w:color w:val="00000A"/>
          <w:szCs w:val="24"/>
        </w:rPr>
        <w:t xml:space="preserve">På generalforsamlingen skal samtidig træffes bestemmelse om, hvorledes </w:t>
      </w:r>
      <w:proofErr w:type="spellStart"/>
      <w:r w:rsidRPr="0093028E">
        <w:rPr>
          <w:color w:val="auto"/>
          <w:szCs w:val="24"/>
        </w:rPr>
        <w:t>lauget</w:t>
      </w:r>
      <w:proofErr w:type="spellEnd"/>
      <w:r w:rsidRPr="0093028E">
        <w:rPr>
          <w:color w:val="auto"/>
          <w:szCs w:val="24"/>
        </w:rPr>
        <w:t xml:space="preserve"> skal forvalte sin formue</w:t>
      </w:r>
      <w:r>
        <w:rPr>
          <w:color w:val="00000A"/>
          <w:szCs w:val="24"/>
        </w:rPr>
        <w:t>, herunder eventuelt fast ejendom og løsøre, dog at simpelt stemmeflertal her er tilstrækkeligt.</w:t>
      </w:r>
    </w:p>
    <w:p w14:paraId="1547EF73" w14:textId="77777777" w:rsidR="004A4B81" w:rsidRDefault="004A4B81">
      <w:pPr>
        <w:pStyle w:val="Textbody"/>
        <w:rPr>
          <w:color w:val="00000A"/>
          <w:szCs w:val="24"/>
        </w:rPr>
      </w:pPr>
    </w:p>
    <w:p w14:paraId="03B9D18B" w14:textId="77777777" w:rsidR="004A4B81" w:rsidRDefault="002D1580">
      <w:pPr>
        <w:pStyle w:val="Textbody"/>
        <w:rPr>
          <w:szCs w:val="24"/>
        </w:rPr>
      </w:pPr>
      <w:r>
        <w:rPr>
          <w:szCs w:val="24"/>
        </w:rPr>
        <w:t xml:space="preserve">I tilfælde af KBL´s opløsning skal den formue, der er i behold, anvendes til idrætslige formål i Københavns </w:t>
      </w:r>
      <w:r w:rsidR="00FE08FE">
        <w:rPr>
          <w:szCs w:val="24"/>
        </w:rPr>
        <w:t>K</w:t>
      </w:r>
      <w:r>
        <w:rPr>
          <w:szCs w:val="24"/>
        </w:rPr>
        <w:t>ommune.</w:t>
      </w:r>
    </w:p>
    <w:p w14:paraId="0AA86EE8" w14:textId="77777777" w:rsidR="004A4B81" w:rsidRDefault="004A4B81">
      <w:pPr>
        <w:pStyle w:val="Textbody"/>
        <w:rPr>
          <w:szCs w:val="24"/>
        </w:rPr>
      </w:pPr>
    </w:p>
    <w:p w14:paraId="7AB3709A" w14:textId="77777777" w:rsidR="004A4B81" w:rsidRDefault="002D1580">
      <w:pPr>
        <w:pStyle w:val="Standard"/>
        <w:jc w:val="both"/>
        <w:rPr>
          <w:rFonts w:ascii="Times New Roman" w:hAnsi="Times New Roman"/>
          <w:szCs w:val="24"/>
        </w:rPr>
      </w:pPr>
      <w:r>
        <w:rPr>
          <w:rFonts w:ascii="Times New Roman" w:hAnsi="Times New Roman"/>
          <w:szCs w:val="24"/>
        </w:rPr>
        <w:t>Vedtaget på stiftelsesmødet den 18.</w:t>
      </w:r>
      <w:r w:rsidR="00FE08FE">
        <w:rPr>
          <w:rFonts w:ascii="Times New Roman" w:hAnsi="Times New Roman"/>
          <w:szCs w:val="24"/>
        </w:rPr>
        <w:t> </w:t>
      </w:r>
      <w:r>
        <w:rPr>
          <w:rFonts w:ascii="Times New Roman" w:hAnsi="Times New Roman"/>
          <w:szCs w:val="24"/>
        </w:rPr>
        <w:t>oktober 1939 med ændringer, vedtaget på generalforsamlinger den 14.</w:t>
      </w:r>
      <w:r w:rsidR="00FE08FE">
        <w:rPr>
          <w:rFonts w:ascii="Times New Roman" w:hAnsi="Times New Roman"/>
          <w:szCs w:val="24"/>
        </w:rPr>
        <w:t> </w:t>
      </w:r>
      <w:r>
        <w:rPr>
          <w:rFonts w:ascii="Times New Roman" w:hAnsi="Times New Roman"/>
          <w:szCs w:val="24"/>
        </w:rPr>
        <w:t>marts 1940, 31.marts 1941, 21.</w:t>
      </w:r>
      <w:r w:rsidR="00FE08FE">
        <w:rPr>
          <w:rFonts w:ascii="Times New Roman" w:hAnsi="Times New Roman"/>
          <w:szCs w:val="24"/>
        </w:rPr>
        <w:t> </w:t>
      </w:r>
      <w:r>
        <w:rPr>
          <w:rFonts w:ascii="Times New Roman" w:hAnsi="Times New Roman"/>
          <w:szCs w:val="24"/>
        </w:rPr>
        <w:t>marts 1985, 25.</w:t>
      </w:r>
      <w:r w:rsidR="00FE08FE">
        <w:rPr>
          <w:rFonts w:ascii="Times New Roman" w:hAnsi="Times New Roman"/>
          <w:szCs w:val="24"/>
        </w:rPr>
        <w:t> </w:t>
      </w:r>
      <w:r>
        <w:rPr>
          <w:rFonts w:ascii="Times New Roman" w:hAnsi="Times New Roman"/>
          <w:szCs w:val="24"/>
        </w:rPr>
        <w:t>marts 1993, 19.</w:t>
      </w:r>
      <w:r w:rsidR="00FE08FE">
        <w:rPr>
          <w:rFonts w:ascii="Times New Roman" w:hAnsi="Times New Roman"/>
          <w:szCs w:val="24"/>
        </w:rPr>
        <w:t> </w:t>
      </w:r>
      <w:r>
        <w:rPr>
          <w:rFonts w:ascii="Times New Roman" w:hAnsi="Times New Roman"/>
          <w:szCs w:val="24"/>
        </w:rPr>
        <w:t>marts 1998, 22.</w:t>
      </w:r>
      <w:r w:rsidR="00FE08FE">
        <w:rPr>
          <w:rFonts w:ascii="Times New Roman" w:hAnsi="Times New Roman"/>
          <w:szCs w:val="24"/>
        </w:rPr>
        <w:t> </w:t>
      </w:r>
      <w:r>
        <w:rPr>
          <w:rFonts w:ascii="Times New Roman" w:hAnsi="Times New Roman"/>
          <w:szCs w:val="24"/>
        </w:rPr>
        <w:t>marts 2001, 21.</w:t>
      </w:r>
      <w:r w:rsidR="00FE08FE">
        <w:rPr>
          <w:rFonts w:ascii="Times New Roman" w:hAnsi="Times New Roman"/>
          <w:szCs w:val="24"/>
        </w:rPr>
        <w:t> </w:t>
      </w:r>
      <w:r>
        <w:rPr>
          <w:rFonts w:ascii="Times New Roman" w:hAnsi="Times New Roman"/>
          <w:szCs w:val="24"/>
        </w:rPr>
        <w:t>marts 2006, 17.</w:t>
      </w:r>
      <w:r w:rsidR="00FE08FE">
        <w:rPr>
          <w:rFonts w:ascii="Times New Roman" w:hAnsi="Times New Roman"/>
          <w:szCs w:val="24"/>
        </w:rPr>
        <w:t> </w:t>
      </w:r>
      <w:r>
        <w:rPr>
          <w:rFonts w:ascii="Times New Roman" w:hAnsi="Times New Roman"/>
          <w:szCs w:val="24"/>
        </w:rPr>
        <w:t>april 2007, 28.</w:t>
      </w:r>
      <w:r w:rsidR="00FE08FE">
        <w:rPr>
          <w:rFonts w:ascii="Times New Roman" w:hAnsi="Times New Roman"/>
          <w:szCs w:val="24"/>
        </w:rPr>
        <w:t> </w:t>
      </w:r>
      <w:r>
        <w:rPr>
          <w:rFonts w:ascii="Times New Roman" w:hAnsi="Times New Roman"/>
          <w:szCs w:val="24"/>
        </w:rPr>
        <w:t>april 2009, 9.</w:t>
      </w:r>
      <w:r w:rsidR="00FE08FE">
        <w:rPr>
          <w:rFonts w:ascii="Times New Roman" w:hAnsi="Times New Roman"/>
          <w:szCs w:val="24"/>
        </w:rPr>
        <w:t> </w:t>
      </w:r>
      <w:r>
        <w:rPr>
          <w:rFonts w:ascii="Times New Roman" w:hAnsi="Times New Roman"/>
          <w:szCs w:val="24"/>
        </w:rPr>
        <w:t>marts 2010, 27.</w:t>
      </w:r>
      <w:r w:rsidR="00FE08FE">
        <w:rPr>
          <w:rFonts w:ascii="Times New Roman" w:hAnsi="Times New Roman"/>
          <w:szCs w:val="24"/>
        </w:rPr>
        <w:t> </w:t>
      </w:r>
      <w:r>
        <w:rPr>
          <w:rFonts w:ascii="Times New Roman" w:hAnsi="Times New Roman"/>
          <w:szCs w:val="24"/>
        </w:rPr>
        <w:t>marts 2012, 19</w:t>
      </w:r>
      <w:r w:rsidR="00FE08FE">
        <w:rPr>
          <w:rFonts w:ascii="Times New Roman" w:hAnsi="Times New Roman"/>
          <w:szCs w:val="24"/>
        </w:rPr>
        <w:t>. </w:t>
      </w:r>
      <w:r>
        <w:rPr>
          <w:rFonts w:ascii="Times New Roman" w:hAnsi="Times New Roman"/>
          <w:szCs w:val="24"/>
        </w:rPr>
        <w:t>marts 2013</w:t>
      </w:r>
      <w:r w:rsidR="00DD53C8">
        <w:rPr>
          <w:rFonts w:ascii="Times New Roman" w:hAnsi="Times New Roman"/>
          <w:szCs w:val="24"/>
        </w:rPr>
        <w:t xml:space="preserve">, </w:t>
      </w:r>
      <w:r>
        <w:rPr>
          <w:rFonts w:ascii="Times New Roman" w:hAnsi="Times New Roman"/>
          <w:szCs w:val="24"/>
        </w:rPr>
        <w:t>den ekstraordinære generalforsamling den 25.</w:t>
      </w:r>
      <w:r w:rsidR="00FE08FE">
        <w:rPr>
          <w:rFonts w:ascii="Times New Roman" w:hAnsi="Times New Roman"/>
          <w:szCs w:val="24"/>
        </w:rPr>
        <w:t> </w:t>
      </w:r>
      <w:r>
        <w:rPr>
          <w:rFonts w:ascii="Times New Roman" w:hAnsi="Times New Roman"/>
          <w:szCs w:val="24"/>
        </w:rPr>
        <w:t>november 2017</w:t>
      </w:r>
      <w:r w:rsidR="00DD53C8">
        <w:rPr>
          <w:rFonts w:ascii="Times New Roman" w:hAnsi="Times New Roman"/>
          <w:szCs w:val="24"/>
        </w:rPr>
        <w:t xml:space="preserve"> og den ekstraordinære generalforsamling den 21. november 2020.</w:t>
      </w:r>
    </w:p>
    <w:p w14:paraId="50F3B83C" w14:textId="77777777" w:rsidR="004A4B81" w:rsidRDefault="004A4B81">
      <w:pPr>
        <w:pStyle w:val="Textbody"/>
      </w:pPr>
    </w:p>
    <w:sectPr w:rsidR="004A4B81">
      <w:footerReference w:type="default" r:id="rId8"/>
      <w:pgSz w:w="11906" w:h="16838"/>
      <w:pgMar w:top="1134" w:right="1021" w:bottom="907" w:left="10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FF6ED" w14:textId="77777777" w:rsidR="00ED5AEC" w:rsidRDefault="00ED5AEC">
      <w:r>
        <w:separator/>
      </w:r>
    </w:p>
  </w:endnote>
  <w:endnote w:type="continuationSeparator" w:id="0">
    <w:p w14:paraId="3AAE9AC7" w14:textId="77777777" w:rsidR="00ED5AEC" w:rsidRDefault="00ED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Medium">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 w:author="Knud Rosing" w:date="2020-11-30T20:26:00Z"/>
  <w:sdt>
    <w:sdtPr>
      <w:id w:val="-144663469"/>
      <w:docPartObj>
        <w:docPartGallery w:val="Page Numbers (Bottom of Page)"/>
        <w:docPartUnique/>
      </w:docPartObj>
    </w:sdtPr>
    <w:sdtEndPr/>
    <w:sdtContent>
      <w:customXmlInsRangeEnd w:id="1"/>
      <w:customXmlInsRangeStart w:id="2" w:author="Knud Rosing" w:date="2020-11-30T20:26:00Z"/>
      <w:sdt>
        <w:sdtPr>
          <w:id w:val="-1769616900"/>
          <w:docPartObj>
            <w:docPartGallery w:val="Page Numbers (Top of Page)"/>
            <w:docPartUnique/>
          </w:docPartObj>
        </w:sdtPr>
        <w:sdtEndPr/>
        <w:sdtContent>
          <w:customXmlInsRangeEnd w:id="2"/>
          <w:p w14:paraId="31E10A65" w14:textId="77777777" w:rsidR="00CC4716" w:rsidRDefault="00CC4716">
            <w:pPr>
              <w:pStyle w:val="Sidefod"/>
              <w:jc w:val="right"/>
              <w:rPr>
                <w:ins w:id="3" w:author="Knud Rosing" w:date="2020-11-30T20:26:00Z"/>
              </w:rPr>
            </w:pPr>
            <w:ins w:id="4" w:author="Knud Rosing" w:date="2020-11-30T20:26:00Z">
              <w:r>
                <w:t xml:space="preserve">Side </w:t>
              </w:r>
              <w:r>
                <w:rPr>
                  <w:b/>
                  <w:bCs/>
                  <w:sz w:val="24"/>
                  <w:szCs w:val="24"/>
                </w:rPr>
                <w:fldChar w:fldCharType="begin"/>
              </w:r>
              <w:r>
                <w:rPr>
                  <w:b/>
                  <w:bCs/>
                </w:rPr>
                <w:instrText>PAGE</w:instrText>
              </w:r>
              <w:r>
                <w:rPr>
                  <w:b/>
                  <w:bCs/>
                  <w:sz w:val="24"/>
                  <w:szCs w:val="24"/>
                </w:rPr>
                <w:fldChar w:fldCharType="separate"/>
              </w:r>
            </w:ins>
            <w:r w:rsidR="002B0EDC">
              <w:rPr>
                <w:b/>
                <w:bCs/>
                <w:noProof/>
              </w:rPr>
              <w:t>4</w:t>
            </w:r>
            <w:ins w:id="5" w:author="Knud Rosing" w:date="2020-11-30T20:26:00Z">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ins>
            <w:r w:rsidR="002B0EDC">
              <w:rPr>
                <w:b/>
                <w:bCs/>
                <w:noProof/>
              </w:rPr>
              <w:t>4</w:t>
            </w:r>
            <w:ins w:id="6" w:author="Knud Rosing" w:date="2020-11-30T20:26:00Z">
              <w:r>
                <w:rPr>
                  <w:b/>
                  <w:bCs/>
                  <w:sz w:val="24"/>
                  <w:szCs w:val="24"/>
                </w:rPr>
                <w:fldChar w:fldCharType="end"/>
              </w:r>
            </w:ins>
          </w:p>
          <w:customXmlInsRangeStart w:id="7" w:author="Knud Rosing" w:date="2020-11-30T20:26:00Z"/>
        </w:sdtContent>
      </w:sdt>
      <w:customXmlInsRangeEnd w:id="7"/>
      <w:customXmlInsRangeStart w:id="8" w:author="Knud Rosing" w:date="2020-11-30T20:26:00Z"/>
    </w:sdtContent>
  </w:sdt>
  <w:customXmlInsRangeEnd w:id="8"/>
  <w:p w14:paraId="2158A55A" w14:textId="77777777" w:rsidR="00CC4716" w:rsidRDefault="00CC471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8801F" w14:textId="77777777" w:rsidR="00ED5AEC" w:rsidRDefault="00ED5AEC">
      <w:r>
        <w:rPr>
          <w:color w:val="000000"/>
        </w:rPr>
        <w:separator/>
      </w:r>
    </w:p>
  </w:footnote>
  <w:footnote w:type="continuationSeparator" w:id="0">
    <w:p w14:paraId="4C729008" w14:textId="77777777" w:rsidR="00ED5AEC" w:rsidRDefault="00ED5A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nud Rosing">
    <w15:presenceInfo w15:providerId="Windows Live" w15:userId="38a2aa787c14c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81"/>
    <w:rsid w:val="000500F5"/>
    <w:rsid w:val="000D60E9"/>
    <w:rsid w:val="001606BE"/>
    <w:rsid w:val="00160C6B"/>
    <w:rsid w:val="00227587"/>
    <w:rsid w:val="00227B5D"/>
    <w:rsid w:val="00286022"/>
    <w:rsid w:val="002B0EDC"/>
    <w:rsid w:val="002C47CB"/>
    <w:rsid w:val="002D1580"/>
    <w:rsid w:val="0033109F"/>
    <w:rsid w:val="003C48FB"/>
    <w:rsid w:val="003E064D"/>
    <w:rsid w:val="004A4B81"/>
    <w:rsid w:val="00513E64"/>
    <w:rsid w:val="00526456"/>
    <w:rsid w:val="00562E96"/>
    <w:rsid w:val="00570E35"/>
    <w:rsid w:val="005E3A97"/>
    <w:rsid w:val="0063476B"/>
    <w:rsid w:val="00772C91"/>
    <w:rsid w:val="00777621"/>
    <w:rsid w:val="007B3FC3"/>
    <w:rsid w:val="008212C2"/>
    <w:rsid w:val="00836226"/>
    <w:rsid w:val="00846926"/>
    <w:rsid w:val="008F2977"/>
    <w:rsid w:val="00904C4E"/>
    <w:rsid w:val="0093028E"/>
    <w:rsid w:val="009B4A9B"/>
    <w:rsid w:val="009E6D3B"/>
    <w:rsid w:val="00A97C96"/>
    <w:rsid w:val="00AA2A05"/>
    <w:rsid w:val="00B2601D"/>
    <w:rsid w:val="00B37E8C"/>
    <w:rsid w:val="00BF2D7B"/>
    <w:rsid w:val="00C048C8"/>
    <w:rsid w:val="00C16285"/>
    <w:rsid w:val="00CC4716"/>
    <w:rsid w:val="00D2297E"/>
    <w:rsid w:val="00DC09A6"/>
    <w:rsid w:val="00DD53C8"/>
    <w:rsid w:val="00E40192"/>
    <w:rsid w:val="00ED5AEC"/>
    <w:rsid w:val="00F12AF0"/>
    <w:rsid w:val="00F4796A"/>
    <w:rsid w:val="00FA4EC8"/>
    <w:rsid w:val="00FD0421"/>
    <w:rsid w:val="00FE08FE"/>
    <w:rsid w:val="00FE7C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024F"/>
  <w15:docId w15:val="{3EA5A30C-013A-40EC-88C7-B26CEF43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da-DK" w:eastAsia="da-DK"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rPr>
      <w:rFonts w:ascii="Trebuchet MS" w:hAnsi="Trebuchet MS"/>
      <w:sz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pPr>
    <w:rPr>
      <w:rFonts w:ascii="Times New Roman" w:hAnsi="Times New Roman"/>
      <w:color w:val="000000"/>
    </w:rPr>
  </w:style>
  <w:style w:type="paragraph" w:styleId="Liste">
    <w:name w:val="List"/>
    <w:basedOn w:val="Textbody"/>
    <w:rPr>
      <w:rFonts w:cs="Mangal"/>
    </w:rPr>
  </w:style>
  <w:style w:type="paragraph" w:styleId="Billedtekst">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Markeringsbobletekst">
    <w:name w:val="Balloon Text"/>
    <w:basedOn w:val="Standard"/>
    <w:rPr>
      <w:rFonts w:ascii="Segoe UI" w:hAnsi="Segoe UI" w:cs="Segoe UI"/>
      <w:sz w:val="18"/>
      <w:szCs w:val="18"/>
    </w:rPr>
  </w:style>
  <w:style w:type="paragraph" w:styleId="Slutnotetekst">
    <w:name w:val="endnote text"/>
    <w:basedOn w:val="Standard"/>
    <w:rPr>
      <w:sz w:val="20"/>
    </w:rPr>
  </w:style>
  <w:style w:type="paragraph" w:styleId="Fodnotetekst">
    <w:name w:val="footnote text"/>
    <w:basedOn w:val="Standard"/>
    <w:rPr>
      <w:sz w:val="20"/>
    </w:rPr>
  </w:style>
  <w:style w:type="paragraph" w:customStyle="1" w:styleId="Footnote">
    <w:name w:val="Footnote"/>
    <w:basedOn w:val="Standard"/>
    <w:pPr>
      <w:suppressLineNumbers/>
      <w:ind w:left="283" w:hanging="283"/>
    </w:pPr>
    <w:rPr>
      <w:sz w:val="20"/>
    </w:rPr>
  </w:style>
  <w:style w:type="character" w:customStyle="1" w:styleId="A2">
    <w:name w:val="A2"/>
    <w:rPr>
      <w:rFonts w:cs="DIN-Medium"/>
      <w:color w:val="000000"/>
      <w:sz w:val="18"/>
      <w:szCs w:val="18"/>
    </w:rPr>
  </w:style>
  <w:style w:type="character" w:customStyle="1" w:styleId="MarkeringsbobletekstTegn">
    <w:name w:val="Markeringsbobletekst Tegn"/>
    <w:basedOn w:val="Standardskrifttypeiafsnit"/>
    <w:rPr>
      <w:rFonts w:ascii="Segoe UI" w:hAnsi="Segoe UI" w:cs="Segoe UI"/>
      <w:sz w:val="18"/>
      <w:szCs w:val="18"/>
    </w:rPr>
  </w:style>
  <w:style w:type="character" w:customStyle="1" w:styleId="SlutnotetekstTegn">
    <w:name w:val="Slutnotetekst Tegn"/>
    <w:basedOn w:val="Standardskrifttypeiafsnit"/>
    <w:rPr>
      <w:rFonts w:ascii="Trebuchet MS" w:hAnsi="Trebuchet MS"/>
    </w:rPr>
  </w:style>
  <w:style w:type="character" w:styleId="Slutnotehenvisning">
    <w:name w:val="endnote reference"/>
    <w:basedOn w:val="Standardskrifttypeiafsnit"/>
    <w:rPr>
      <w:position w:val="0"/>
      <w:vertAlign w:val="superscript"/>
    </w:rPr>
  </w:style>
  <w:style w:type="character" w:customStyle="1" w:styleId="FodnotetekstTegn">
    <w:name w:val="Fodnotetekst Tegn"/>
    <w:basedOn w:val="Standardskrifttypeiafsnit"/>
    <w:rPr>
      <w:rFonts w:ascii="Trebuchet MS" w:hAnsi="Trebuchet MS"/>
    </w:rPr>
  </w:style>
  <w:style w:type="character" w:styleId="Fodnotehenvisning">
    <w:name w:val="footnote reference"/>
    <w:basedOn w:val="Standardskrifttypeiafsni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Kommentarhenvisning">
    <w:name w:val="annotation reference"/>
    <w:basedOn w:val="Standardskrifttypeiafsnit"/>
    <w:uiPriority w:val="99"/>
    <w:semiHidden/>
    <w:unhideWhenUsed/>
    <w:rsid w:val="009B4A9B"/>
    <w:rPr>
      <w:sz w:val="16"/>
      <w:szCs w:val="16"/>
    </w:rPr>
  </w:style>
  <w:style w:type="paragraph" w:styleId="Kommentartekst">
    <w:name w:val="annotation text"/>
    <w:basedOn w:val="Normal"/>
    <w:link w:val="KommentartekstTegn"/>
    <w:uiPriority w:val="99"/>
    <w:semiHidden/>
    <w:unhideWhenUsed/>
    <w:rsid w:val="009B4A9B"/>
  </w:style>
  <w:style w:type="character" w:customStyle="1" w:styleId="KommentartekstTegn">
    <w:name w:val="Kommentartekst Tegn"/>
    <w:basedOn w:val="Standardskrifttypeiafsnit"/>
    <w:link w:val="Kommentartekst"/>
    <w:uiPriority w:val="99"/>
    <w:semiHidden/>
    <w:rsid w:val="009B4A9B"/>
  </w:style>
  <w:style w:type="paragraph" w:styleId="Kommentaremne">
    <w:name w:val="annotation subject"/>
    <w:basedOn w:val="Kommentartekst"/>
    <w:next w:val="Kommentartekst"/>
    <w:link w:val="KommentaremneTegn"/>
    <w:uiPriority w:val="99"/>
    <w:semiHidden/>
    <w:unhideWhenUsed/>
    <w:rsid w:val="009B4A9B"/>
    <w:rPr>
      <w:b/>
      <w:bCs/>
    </w:rPr>
  </w:style>
  <w:style w:type="character" w:customStyle="1" w:styleId="KommentaremneTegn">
    <w:name w:val="Kommentaremne Tegn"/>
    <w:basedOn w:val="KommentartekstTegn"/>
    <w:link w:val="Kommentaremne"/>
    <w:uiPriority w:val="99"/>
    <w:semiHidden/>
    <w:rsid w:val="009B4A9B"/>
    <w:rPr>
      <w:b/>
      <w:bCs/>
    </w:rPr>
  </w:style>
  <w:style w:type="paragraph" w:styleId="Sidehoved">
    <w:name w:val="header"/>
    <w:basedOn w:val="Normal"/>
    <w:link w:val="SidehovedTegn"/>
    <w:uiPriority w:val="99"/>
    <w:unhideWhenUsed/>
    <w:rsid w:val="00CC4716"/>
    <w:pPr>
      <w:tabs>
        <w:tab w:val="center" w:pos="4819"/>
        <w:tab w:val="right" w:pos="9638"/>
      </w:tabs>
    </w:pPr>
  </w:style>
  <w:style w:type="character" w:customStyle="1" w:styleId="SidehovedTegn">
    <w:name w:val="Sidehoved Tegn"/>
    <w:basedOn w:val="Standardskrifttypeiafsnit"/>
    <w:link w:val="Sidehoved"/>
    <w:uiPriority w:val="99"/>
    <w:rsid w:val="00CC4716"/>
  </w:style>
  <w:style w:type="paragraph" w:styleId="Sidefod">
    <w:name w:val="footer"/>
    <w:basedOn w:val="Normal"/>
    <w:link w:val="SidefodTegn"/>
    <w:uiPriority w:val="99"/>
    <w:unhideWhenUsed/>
    <w:rsid w:val="00CC4716"/>
    <w:pPr>
      <w:tabs>
        <w:tab w:val="center" w:pos="4819"/>
        <w:tab w:val="right" w:pos="9638"/>
      </w:tabs>
    </w:pPr>
  </w:style>
  <w:style w:type="character" w:customStyle="1" w:styleId="SidefodTegn">
    <w:name w:val="Sidefod Tegn"/>
    <w:basedOn w:val="Standardskrifttypeiafsnit"/>
    <w:link w:val="Sidefod"/>
    <w:uiPriority w:val="99"/>
    <w:rsid w:val="00CC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2498-C624-480F-8657-94B33837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8402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1</vt:lpstr>
    </vt:vector>
  </TitlesOfParts>
  <Company>Trafik og Byggestyrelsen</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Steen Houman</dc:creator>
  <cp:lastModifiedBy>Peter Heller Lützen</cp:lastModifiedBy>
  <cp:revision>2</cp:revision>
  <cp:lastPrinted>2020-11-30T19:44:00Z</cp:lastPrinted>
  <dcterms:created xsi:type="dcterms:W3CDTF">2020-12-06T11:37:00Z</dcterms:created>
  <dcterms:modified xsi:type="dcterms:W3CDTF">2020-12-06T11:37:00Z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Dansk Floorball Union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